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6" w:rsidRDefault="00707DF6" w:rsidP="00C302BB">
      <w:pPr>
        <w:sectPr w:rsidR="00707DF6" w:rsidSect="00707DF6">
          <w:footerReference w:type="even" r:id="rId9"/>
          <w:footerReference w:type="default" r:id="rId10"/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:rsidR="004F0A00" w:rsidRDefault="00BA6301" w:rsidP="00C302BB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315BB3A5" wp14:editId="2607819B">
            <wp:simplePos x="0" y="0"/>
            <wp:positionH relativeFrom="column">
              <wp:posOffset>367748</wp:posOffset>
            </wp:positionH>
            <wp:positionV relativeFrom="paragraph">
              <wp:posOffset>63279</wp:posOffset>
            </wp:positionV>
            <wp:extent cx="4826442" cy="1096128"/>
            <wp:effectExtent l="0" t="0" r="0" b="8890"/>
            <wp:wrapNone/>
            <wp:docPr id="10" name="Picture 5" descr="CBS Logo COL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BS Logo COLOR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923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829" w:rsidRDefault="003C7829">
      <w:pPr>
        <w:rPr>
          <w:sz w:val="22"/>
          <w:szCs w:val="22"/>
        </w:rPr>
      </w:pPr>
    </w:p>
    <w:p w:rsidR="003C7829" w:rsidRDefault="003C7829">
      <w:pPr>
        <w:rPr>
          <w:sz w:val="22"/>
          <w:szCs w:val="22"/>
        </w:rPr>
      </w:pPr>
    </w:p>
    <w:p w:rsidR="004F3F5C" w:rsidRDefault="004F3F5C" w:rsidP="00005D75">
      <w:pPr>
        <w:rPr>
          <w:sz w:val="22"/>
          <w:szCs w:val="22"/>
        </w:rPr>
      </w:pPr>
    </w:p>
    <w:p w:rsidR="004F3F5C" w:rsidRDefault="004F3F5C" w:rsidP="00846CF6">
      <w:pPr>
        <w:jc w:val="center"/>
        <w:rPr>
          <w:sz w:val="22"/>
          <w:szCs w:val="22"/>
        </w:rPr>
      </w:pPr>
    </w:p>
    <w:tbl>
      <w:tblPr>
        <w:tblW w:w="13050" w:type="dxa"/>
        <w:tblInd w:w="-1692" w:type="dxa"/>
        <w:tblLayout w:type="fixed"/>
        <w:tblLook w:val="0000" w:firstRow="0" w:lastRow="0" w:firstColumn="0" w:lastColumn="0" w:noHBand="0" w:noVBand="0"/>
      </w:tblPr>
      <w:tblGrid>
        <w:gridCol w:w="13050"/>
      </w:tblGrid>
      <w:tr w:rsidR="00C54F7D" w:rsidTr="00846CF6">
        <w:trPr>
          <w:trHeight w:val="999"/>
        </w:trPr>
        <w:tc>
          <w:tcPr>
            <w:tcW w:w="13050" w:type="dxa"/>
            <w:tcBorders>
              <w:right w:val="single" w:sz="24" w:space="0" w:color="auto"/>
            </w:tcBorders>
          </w:tcPr>
          <w:p w:rsidR="00C54F7D" w:rsidRDefault="00C54F7D" w:rsidP="003A763D">
            <w:pPr>
              <w:rPr>
                <w:b/>
                <w:color w:val="000000"/>
                <w:sz w:val="2"/>
              </w:rPr>
            </w:pPr>
          </w:p>
          <w:p w:rsidR="00C54F7D" w:rsidRDefault="00C54F7D" w:rsidP="003A763D">
            <w:pPr>
              <w:rPr>
                <w:b/>
                <w:color w:val="000000"/>
                <w:sz w:val="2"/>
              </w:rPr>
            </w:pPr>
          </w:p>
          <w:p w:rsidR="00C54F7D" w:rsidRDefault="00C54F7D" w:rsidP="003A763D">
            <w:pPr>
              <w:pStyle w:val="Heading4"/>
              <w:spacing w:line="240" w:lineRule="auto"/>
              <w:jc w:val="left"/>
            </w:pPr>
            <w:r>
              <w:t xml:space="preserve">                                                </w:t>
            </w:r>
          </w:p>
          <w:p w:rsidR="00C54F7D" w:rsidRDefault="00C54F7D" w:rsidP="003A763D">
            <w:pPr>
              <w:rPr>
                <w:b/>
                <w:color w:val="000000"/>
                <w:sz w:val="2"/>
              </w:rPr>
            </w:pPr>
          </w:p>
          <w:p w:rsidR="00005D75" w:rsidRDefault="00005D75" w:rsidP="005723FE">
            <w:pPr>
              <w:rPr>
                <w:b/>
                <w:color w:val="000000"/>
              </w:rPr>
            </w:pPr>
          </w:p>
          <w:p w:rsidR="00005D75" w:rsidRDefault="00005D75" w:rsidP="005723FE">
            <w:pPr>
              <w:rPr>
                <w:b/>
                <w:color w:val="000000"/>
                <w:u w:val="single"/>
              </w:rPr>
            </w:pPr>
          </w:p>
          <w:p w:rsidR="00BA6301" w:rsidRDefault="00BA6301" w:rsidP="005723FE">
            <w:pPr>
              <w:rPr>
                <w:b/>
                <w:color w:val="000000"/>
                <w:u w:val="single"/>
              </w:rPr>
            </w:pPr>
          </w:p>
          <w:p w:rsidR="00C54F7D" w:rsidRDefault="00C54F7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STANDARD “EXCLUSIVE RIGHT OF SALE” LISTING AGREEMENT</w:t>
            </w:r>
          </w:p>
          <w:p w:rsidR="00C54F7D" w:rsidRDefault="00C54F7D">
            <w:pPr>
              <w:rPr>
                <w:b/>
                <w:color w:val="000000"/>
              </w:rPr>
            </w:pPr>
          </w:p>
        </w:tc>
      </w:tr>
    </w:tbl>
    <w:p w:rsidR="001E7CFF" w:rsidRPr="001E7CFF" w:rsidRDefault="005A537F">
      <w:pPr>
        <w:spacing w:line="360" w:lineRule="auto"/>
        <w:ind w:left="-1620" w:right="-1440"/>
        <w:rPr>
          <w:i/>
        </w:rPr>
      </w:pPr>
      <w:r>
        <w:rPr>
          <w:i/>
        </w:rPr>
        <w:t xml:space="preserve">  </w:t>
      </w:r>
      <w:r w:rsidR="00A6570B">
        <w:rPr>
          <w:i/>
        </w:rPr>
        <w:t xml:space="preserve"> </w:t>
      </w:r>
      <w:r w:rsidR="008F0DD3">
        <w:rPr>
          <w:i/>
        </w:rPr>
        <w:t xml:space="preserve">  </w:t>
      </w:r>
      <w:r w:rsidR="001E7CFF" w:rsidRPr="001E7CFF">
        <w:rPr>
          <w:i/>
        </w:rPr>
        <w:t>Business Name: __________________________</w:t>
      </w:r>
      <w:r w:rsidR="001362DB">
        <w:rPr>
          <w:i/>
        </w:rPr>
        <w:t>_______</w:t>
      </w:r>
      <w:r w:rsidR="001E7CFF" w:rsidRPr="001E7CFF">
        <w:rPr>
          <w:i/>
        </w:rPr>
        <w:t xml:space="preserve">________ </w:t>
      </w:r>
      <w:r w:rsidR="001E7CFF" w:rsidRPr="001E7CFF">
        <w:rPr>
          <w:i/>
          <w:sz w:val="2"/>
        </w:rPr>
        <w:t xml:space="preserve">                 </w:t>
      </w:r>
      <w:r w:rsidR="001E7CFF" w:rsidRPr="001E7CFF">
        <w:rPr>
          <w:i/>
        </w:rPr>
        <w:t>-Business Phone: (____) _____-__</w:t>
      </w:r>
      <w:r w:rsidR="001362DB">
        <w:rPr>
          <w:i/>
        </w:rPr>
        <w:t>_</w:t>
      </w:r>
      <w:r w:rsidR="001E7CFF" w:rsidRPr="001E7CFF">
        <w:rPr>
          <w:i/>
        </w:rPr>
        <w:t>___</w:t>
      </w:r>
    </w:p>
    <w:p w:rsidR="001E7CFF" w:rsidRPr="001E7CFF" w:rsidRDefault="005A537F">
      <w:pPr>
        <w:spacing w:line="360" w:lineRule="auto"/>
        <w:ind w:left="-1620" w:right="-1440"/>
        <w:rPr>
          <w:i/>
          <w:sz w:val="6"/>
        </w:rPr>
      </w:pPr>
      <w:r>
        <w:rPr>
          <w:i/>
        </w:rPr>
        <w:t xml:space="preserve"> </w:t>
      </w:r>
      <w:r w:rsidR="00166C48">
        <w:rPr>
          <w:i/>
        </w:rPr>
        <w:t xml:space="preserve"> </w:t>
      </w:r>
      <w:r w:rsidR="00A6570B">
        <w:rPr>
          <w:i/>
        </w:rPr>
        <w:t xml:space="preserve"> </w:t>
      </w:r>
      <w:r w:rsidR="008F0DD3">
        <w:rPr>
          <w:i/>
        </w:rPr>
        <w:t xml:space="preserve">  </w:t>
      </w:r>
      <w:r w:rsidR="001E7CFF" w:rsidRPr="001E7CFF">
        <w:rPr>
          <w:i/>
        </w:rPr>
        <w:t>Business Address:</w:t>
      </w:r>
      <w:r w:rsidR="001E7CFF" w:rsidRPr="001E7CFF">
        <w:rPr>
          <w:i/>
          <w:sz w:val="2"/>
        </w:rPr>
        <w:t xml:space="preserve">     </w:t>
      </w:r>
      <w:r w:rsidR="001E7CFF" w:rsidRPr="001E7CFF">
        <w:rPr>
          <w:i/>
        </w:rPr>
        <w:t>________________________________</w:t>
      </w:r>
      <w:r w:rsidR="001362DB">
        <w:rPr>
          <w:i/>
        </w:rPr>
        <w:t>________</w:t>
      </w:r>
      <w:r w:rsidR="001E7CFF" w:rsidRPr="001E7CFF">
        <w:rPr>
          <w:i/>
        </w:rPr>
        <w:t>____________________________</w:t>
      </w:r>
      <w:r w:rsidR="001362DB">
        <w:rPr>
          <w:i/>
        </w:rPr>
        <w:t>_</w:t>
      </w:r>
      <w:r w:rsidR="001E7CFF" w:rsidRPr="001E7CFF">
        <w:rPr>
          <w:i/>
        </w:rPr>
        <w:t>____</w:t>
      </w:r>
    </w:p>
    <w:p w:rsidR="001E7CFF" w:rsidRPr="001E7CFF" w:rsidRDefault="005A537F">
      <w:pPr>
        <w:spacing w:line="360" w:lineRule="auto"/>
        <w:ind w:left="-1620" w:right="-1440"/>
        <w:rPr>
          <w:i/>
          <w:sz w:val="6"/>
        </w:rPr>
      </w:pPr>
      <w:r>
        <w:rPr>
          <w:i/>
        </w:rPr>
        <w:t xml:space="preserve"> </w:t>
      </w:r>
      <w:r w:rsidR="00166C48">
        <w:rPr>
          <w:i/>
        </w:rPr>
        <w:t xml:space="preserve"> </w:t>
      </w:r>
      <w:r w:rsidR="008F0DD3">
        <w:rPr>
          <w:i/>
        </w:rPr>
        <w:t xml:space="preserve">  </w:t>
      </w:r>
      <w:r w:rsidR="00A6570B">
        <w:rPr>
          <w:i/>
        </w:rPr>
        <w:t xml:space="preserve"> </w:t>
      </w:r>
      <w:r w:rsidR="001E7CFF" w:rsidRPr="001E7CFF">
        <w:rPr>
          <w:i/>
        </w:rPr>
        <w:t>Seller:</w:t>
      </w:r>
      <w:r w:rsidR="001E7CFF" w:rsidRPr="001E7CFF">
        <w:rPr>
          <w:i/>
          <w:sz w:val="2"/>
        </w:rPr>
        <w:t xml:space="preserve">           </w:t>
      </w:r>
      <w:r w:rsidR="001E7CFF" w:rsidRPr="001E7CFF">
        <w:rPr>
          <w:i/>
        </w:rPr>
        <w:t>_____________________________________________</w:t>
      </w:r>
      <w:r w:rsidR="001362DB">
        <w:rPr>
          <w:i/>
        </w:rPr>
        <w:t>_________</w:t>
      </w:r>
      <w:r w:rsidR="001E7CFF" w:rsidRPr="001E7CFF">
        <w:rPr>
          <w:i/>
        </w:rPr>
        <w:t>___ (Corporate name, if applicable)</w:t>
      </w:r>
    </w:p>
    <w:p w:rsidR="001E7CFF" w:rsidRDefault="00166C48">
      <w:pPr>
        <w:spacing w:line="360" w:lineRule="auto"/>
        <w:ind w:left="-1620" w:right="-1440"/>
      </w:pPr>
      <w:r>
        <w:rPr>
          <w:i/>
        </w:rPr>
        <w:t xml:space="preserve"> </w:t>
      </w:r>
      <w:r w:rsidR="00A6570B">
        <w:rPr>
          <w:i/>
        </w:rPr>
        <w:t xml:space="preserve"> </w:t>
      </w:r>
      <w:r w:rsidR="008F0DD3">
        <w:rPr>
          <w:i/>
        </w:rPr>
        <w:t xml:space="preserve">  </w:t>
      </w:r>
      <w:r w:rsidR="001E7CFF" w:rsidRPr="001E7CFF">
        <w:rPr>
          <w:i/>
        </w:rPr>
        <w:t>Business Description</w:t>
      </w:r>
      <w:r w:rsidR="001362DB" w:rsidRPr="001E7CFF">
        <w:rPr>
          <w:i/>
        </w:rPr>
        <w:t>: _</w:t>
      </w:r>
      <w:r w:rsidR="001E7CFF" w:rsidRPr="001E7CFF">
        <w:rPr>
          <w:i/>
        </w:rPr>
        <w:t>______________________________________</w:t>
      </w:r>
      <w:r w:rsidR="001362DB">
        <w:rPr>
          <w:i/>
        </w:rPr>
        <w:t>_______</w:t>
      </w:r>
      <w:r w:rsidR="001E7CFF" w:rsidRPr="001E7CFF">
        <w:rPr>
          <w:i/>
        </w:rPr>
        <w:t>_____________________</w:t>
      </w:r>
      <w:r w:rsidR="00A427EB">
        <w:rPr>
          <w:i/>
        </w:rPr>
        <w:t>_</w:t>
      </w:r>
      <w:r w:rsidR="001E7CFF" w:rsidRPr="001E7CFF">
        <w:rPr>
          <w:i/>
        </w:rPr>
        <w:t>___</w:t>
      </w:r>
    </w:p>
    <w:p w:rsidR="00F261D8" w:rsidRDefault="00166C48">
      <w:pPr>
        <w:spacing w:line="360" w:lineRule="auto"/>
        <w:ind w:left="-1620" w:right="-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A537F">
        <w:rPr>
          <w:sz w:val="22"/>
          <w:szCs w:val="22"/>
        </w:rPr>
        <w:t xml:space="preserve"> </w:t>
      </w:r>
      <w:r w:rsidR="008F0DD3">
        <w:rPr>
          <w:sz w:val="22"/>
          <w:szCs w:val="22"/>
        </w:rPr>
        <w:t xml:space="preserve">  </w:t>
      </w:r>
      <w:r w:rsidR="001E7CFF" w:rsidRPr="00F261D8">
        <w:rPr>
          <w:sz w:val="22"/>
          <w:szCs w:val="22"/>
        </w:rPr>
        <w:t>Total Price (excluding real estate</w:t>
      </w:r>
      <w:r w:rsidR="002F5E0D">
        <w:rPr>
          <w:sz w:val="22"/>
          <w:szCs w:val="22"/>
        </w:rPr>
        <w:t>)</w:t>
      </w:r>
      <w:r w:rsidR="001E7CFF" w:rsidRPr="00F261D8">
        <w:rPr>
          <w:sz w:val="22"/>
          <w:szCs w:val="22"/>
        </w:rPr>
        <w:t>: $_________ - Down Payment: $____</w:t>
      </w:r>
      <w:r w:rsidR="00F261D8">
        <w:rPr>
          <w:sz w:val="22"/>
          <w:szCs w:val="22"/>
        </w:rPr>
        <w:t xml:space="preserve">______ - Financing: Months: </w:t>
      </w:r>
      <w:r w:rsidR="001362DB">
        <w:rPr>
          <w:sz w:val="22"/>
          <w:szCs w:val="22"/>
        </w:rPr>
        <w:t>_</w:t>
      </w:r>
      <w:r w:rsidR="00F261D8">
        <w:rPr>
          <w:sz w:val="22"/>
          <w:szCs w:val="22"/>
        </w:rPr>
        <w:t xml:space="preserve">___ </w:t>
      </w:r>
      <w:r w:rsidR="001E7CFF" w:rsidRPr="00F261D8">
        <w:rPr>
          <w:sz w:val="22"/>
          <w:szCs w:val="22"/>
        </w:rPr>
        <w:t>Interest: _</w:t>
      </w:r>
      <w:r w:rsidR="001362DB">
        <w:rPr>
          <w:sz w:val="22"/>
          <w:szCs w:val="22"/>
        </w:rPr>
        <w:t>_</w:t>
      </w:r>
      <w:r w:rsidR="00A427EB">
        <w:rPr>
          <w:sz w:val="22"/>
          <w:szCs w:val="22"/>
        </w:rPr>
        <w:t>_</w:t>
      </w:r>
      <w:r w:rsidR="00F261D8">
        <w:rPr>
          <w:sz w:val="22"/>
          <w:szCs w:val="22"/>
        </w:rPr>
        <w:t xml:space="preserve">_  </w:t>
      </w:r>
    </w:p>
    <w:p w:rsidR="00F261D8" w:rsidRDefault="00166C48">
      <w:pPr>
        <w:spacing w:line="360" w:lineRule="auto"/>
        <w:ind w:left="-1620" w:right="-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04DEB">
        <w:rPr>
          <w:sz w:val="22"/>
          <w:szCs w:val="22"/>
        </w:rPr>
        <w:t xml:space="preserve">  </w:t>
      </w:r>
      <w:r w:rsidR="008F0DD3">
        <w:rPr>
          <w:sz w:val="22"/>
          <w:szCs w:val="22"/>
        </w:rPr>
        <w:t xml:space="preserve">  </w:t>
      </w:r>
      <w:r w:rsidR="001362DB" w:rsidRPr="00F261D8">
        <w:rPr>
          <w:sz w:val="22"/>
          <w:szCs w:val="22"/>
        </w:rPr>
        <w:t xml:space="preserve">Price for Real Estate: $_______ - Down Payment: $_______- Financing: Months: ____ Interest: </w:t>
      </w:r>
      <w:r w:rsidR="001362DB">
        <w:rPr>
          <w:sz w:val="22"/>
          <w:szCs w:val="22"/>
        </w:rPr>
        <w:t>____</w:t>
      </w:r>
      <w:r w:rsidR="001362DB" w:rsidRPr="00F261D8">
        <w:rPr>
          <w:sz w:val="22"/>
          <w:szCs w:val="22"/>
        </w:rPr>
        <w:t>_</w:t>
      </w:r>
    </w:p>
    <w:p w:rsidR="001E7CFF" w:rsidRPr="008F0DD3" w:rsidRDefault="005A537F">
      <w:pPr>
        <w:spacing w:line="360" w:lineRule="auto"/>
        <w:ind w:left="-1620" w:right="-1440"/>
        <w:rPr>
          <w:sz w:val="20"/>
          <w:szCs w:val="20"/>
        </w:rPr>
      </w:pPr>
      <w:r>
        <w:rPr>
          <w:b/>
          <w:i/>
          <w:sz w:val="22"/>
          <w:szCs w:val="22"/>
        </w:rPr>
        <w:t xml:space="preserve"> </w:t>
      </w:r>
      <w:r w:rsidR="008F0DD3">
        <w:rPr>
          <w:b/>
          <w:i/>
          <w:sz w:val="22"/>
          <w:szCs w:val="22"/>
        </w:rPr>
        <w:t xml:space="preserve">    </w:t>
      </w:r>
      <w:r w:rsidR="001362DB" w:rsidRPr="008F0DD3">
        <w:rPr>
          <w:b/>
          <w:i/>
          <w:sz w:val="20"/>
          <w:szCs w:val="20"/>
          <w:u w:val="single"/>
        </w:rPr>
        <w:t>Seller’s</w:t>
      </w:r>
      <w:r w:rsidR="001362DB" w:rsidRPr="008F0DD3">
        <w:rPr>
          <w:b/>
          <w:i/>
          <w:caps/>
          <w:sz w:val="20"/>
          <w:szCs w:val="20"/>
          <w:u w:val="single"/>
        </w:rPr>
        <w:t>”</w:t>
      </w:r>
      <w:r w:rsidR="001362DB" w:rsidRPr="008F0DD3">
        <w:rPr>
          <w:b/>
          <w:caps/>
          <w:sz w:val="20"/>
          <w:szCs w:val="20"/>
          <w:u w:val="single"/>
        </w:rPr>
        <w:t xml:space="preserve"> ESTIMATED</w:t>
      </w:r>
      <w:r w:rsidR="001E7CFF" w:rsidRPr="008F0DD3">
        <w:rPr>
          <w:b/>
          <w:caps/>
          <w:sz w:val="20"/>
          <w:szCs w:val="20"/>
          <w:u w:val="single"/>
        </w:rPr>
        <w:t xml:space="preserve"> Value” of Assets and liabilities, and are they Included in the T</w:t>
      </w:r>
      <w:r w:rsidR="001E7CFF" w:rsidRPr="008F0DD3">
        <w:rPr>
          <w:b/>
          <w:sz w:val="20"/>
          <w:szCs w:val="20"/>
          <w:u w:val="single"/>
        </w:rPr>
        <w:t xml:space="preserve">otal </w:t>
      </w:r>
      <w:r w:rsidR="00F261D8" w:rsidRPr="008F0DD3">
        <w:rPr>
          <w:b/>
          <w:sz w:val="20"/>
          <w:szCs w:val="20"/>
          <w:u w:val="single"/>
        </w:rPr>
        <w:t>P</w:t>
      </w:r>
      <w:r w:rsidR="001E7CFF" w:rsidRPr="008F0DD3">
        <w:rPr>
          <w:b/>
          <w:sz w:val="20"/>
          <w:szCs w:val="20"/>
          <w:u w:val="single"/>
        </w:rPr>
        <w:t>rice</w:t>
      </w:r>
      <w:r w:rsidR="001E7CFF" w:rsidRPr="008F0DD3">
        <w:rPr>
          <w:b/>
          <w:caps/>
          <w:sz w:val="20"/>
          <w:szCs w:val="20"/>
        </w:rPr>
        <w:t xml:space="preserve">: </w:t>
      </w:r>
    </w:p>
    <w:tbl>
      <w:tblPr>
        <w:tblW w:w="11167" w:type="dxa"/>
        <w:tblInd w:w="-1500" w:type="dxa"/>
        <w:tblLayout w:type="fixed"/>
        <w:tblLook w:val="0000" w:firstRow="0" w:lastRow="0" w:firstColumn="0" w:lastColumn="0" w:noHBand="0" w:noVBand="0"/>
      </w:tblPr>
      <w:tblGrid>
        <w:gridCol w:w="2757"/>
        <w:gridCol w:w="1371"/>
        <w:gridCol w:w="283"/>
        <w:gridCol w:w="276"/>
        <w:gridCol w:w="827"/>
        <w:gridCol w:w="2603"/>
        <w:gridCol w:w="1292"/>
        <w:gridCol w:w="431"/>
        <w:gridCol w:w="259"/>
        <w:gridCol w:w="1068"/>
      </w:tblGrid>
      <w:tr w:rsidR="001E7CFF" w:rsidRPr="008F0DD3">
        <w:trPr>
          <w:trHeight w:val="2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8F0DD3">
            <w:pPr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E7CFF" w:rsidRPr="008F0DD3">
              <w:rPr>
                <w:sz w:val="20"/>
                <w:szCs w:val="20"/>
              </w:rPr>
              <w:t>Inventory . . . . . . . . . . . .  $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caps/>
                <w:sz w:val="20"/>
                <w:szCs w:val="20"/>
              </w:rPr>
            </w:pPr>
            <w:r w:rsidRPr="008F0DD3">
              <w:rPr>
                <w:caps/>
                <w:sz w:val="20"/>
                <w:szCs w:val="20"/>
              </w:rPr>
              <w:t>[</w:t>
            </w: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>] (y/n)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 xml:space="preserve">Leasehold </w:t>
            </w:r>
            <w:r w:rsidR="001362DB" w:rsidRPr="008F0DD3">
              <w:rPr>
                <w:sz w:val="20"/>
                <w:szCs w:val="20"/>
              </w:rPr>
              <w:t>Improvements</w:t>
            </w:r>
            <w:r w:rsidRPr="008F0DD3">
              <w:rPr>
                <w:sz w:val="20"/>
                <w:szCs w:val="20"/>
              </w:rPr>
              <w:t xml:space="preserve"> </w:t>
            </w:r>
            <w:r w:rsidR="005625B0">
              <w:rPr>
                <w:sz w:val="20"/>
                <w:szCs w:val="20"/>
              </w:rPr>
              <w:t xml:space="preserve">   </w:t>
            </w:r>
            <w:r w:rsidRPr="008F0DD3">
              <w:rPr>
                <w:sz w:val="20"/>
                <w:szCs w:val="20"/>
              </w:rPr>
              <w:t xml:space="preserve"> $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caps/>
                <w:sz w:val="20"/>
                <w:szCs w:val="20"/>
              </w:rPr>
            </w:pPr>
            <w:r w:rsidRPr="008F0DD3">
              <w:rPr>
                <w:caps/>
                <w:sz w:val="20"/>
                <w:szCs w:val="20"/>
              </w:rPr>
              <w:t>[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>] (y/n)</w:t>
            </w:r>
          </w:p>
        </w:tc>
      </w:tr>
      <w:tr w:rsidR="001E7CFF" w:rsidRPr="008F0DD3">
        <w:trPr>
          <w:trHeight w:val="28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8F0DD3">
            <w:pPr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1E7CFF" w:rsidRPr="008F0DD3">
              <w:rPr>
                <w:sz w:val="20"/>
                <w:szCs w:val="20"/>
              </w:rPr>
              <w:t>Furn</w:t>
            </w:r>
            <w:proofErr w:type="spellEnd"/>
            <w:r w:rsidR="001E7CFF" w:rsidRPr="008F0DD3">
              <w:rPr>
                <w:sz w:val="20"/>
                <w:szCs w:val="20"/>
              </w:rPr>
              <w:t>/Fix/Equip . . . . . . . . $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caps/>
                <w:sz w:val="20"/>
                <w:szCs w:val="20"/>
              </w:rPr>
            </w:pPr>
            <w:r w:rsidRPr="008F0DD3">
              <w:rPr>
                <w:caps/>
                <w:sz w:val="20"/>
                <w:szCs w:val="20"/>
              </w:rPr>
              <w:t>[</w:t>
            </w: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>] (y/n)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 xml:space="preserve">Real Estate   . . . . </w:t>
            </w:r>
            <w:r w:rsidR="005625B0">
              <w:rPr>
                <w:sz w:val="20"/>
                <w:szCs w:val="20"/>
              </w:rPr>
              <w:t xml:space="preserve">….    </w:t>
            </w:r>
            <w:r w:rsidRPr="008F0DD3">
              <w:rPr>
                <w:sz w:val="20"/>
                <w:szCs w:val="20"/>
              </w:rPr>
              <w:t xml:space="preserve">       $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caps/>
                <w:sz w:val="20"/>
                <w:szCs w:val="20"/>
              </w:rPr>
            </w:pPr>
            <w:r w:rsidRPr="008F0DD3">
              <w:rPr>
                <w:caps/>
                <w:sz w:val="20"/>
                <w:szCs w:val="20"/>
              </w:rPr>
              <w:t>[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>] (y/n)</w:t>
            </w:r>
          </w:p>
        </w:tc>
      </w:tr>
      <w:tr w:rsidR="001E7CFF" w:rsidRPr="008F0DD3">
        <w:trPr>
          <w:trHeight w:val="27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8F0DD3">
            <w:pPr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E7CFF" w:rsidRPr="008F0DD3">
              <w:rPr>
                <w:sz w:val="20"/>
                <w:szCs w:val="20"/>
              </w:rPr>
              <w:t>Accounts Receivable . . .  $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caps/>
                <w:sz w:val="20"/>
                <w:szCs w:val="20"/>
              </w:rPr>
            </w:pPr>
            <w:r w:rsidRPr="008F0DD3">
              <w:rPr>
                <w:caps/>
                <w:sz w:val="20"/>
                <w:szCs w:val="20"/>
              </w:rPr>
              <w:t>[</w:t>
            </w: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>] (y/n)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 xml:space="preserve">Liabilities . . . . . . . . </w:t>
            </w:r>
            <w:r w:rsidR="005625B0">
              <w:rPr>
                <w:sz w:val="20"/>
                <w:szCs w:val="20"/>
              </w:rPr>
              <w:t>………</w:t>
            </w:r>
            <w:r w:rsidRPr="008F0DD3">
              <w:rPr>
                <w:sz w:val="20"/>
                <w:szCs w:val="20"/>
              </w:rPr>
              <w:t>$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caps/>
                <w:sz w:val="20"/>
                <w:szCs w:val="20"/>
              </w:rPr>
            </w:pPr>
            <w:r w:rsidRPr="008F0DD3">
              <w:rPr>
                <w:caps/>
                <w:sz w:val="20"/>
                <w:szCs w:val="20"/>
              </w:rPr>
              <w:t>[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>] (y/n)</w:t>
            </w:r>
          </w:p>
        </w:tc>
      </w:tr>
    </w:tbl>
    <w:p w:rsidR="004F3F5C" w:rsidRPr="008F0DD3" w:rsidRDefault="004F3F5C">
      <w:pPr>
        <w:rPr>
          <w:sz w:val="20"/>
          <w:szCs w:val="20"/>
        </w:rPr>
      </w:pPr>
    </w:p>
    <w:p w:rsidR="00B80AE0" w:rsidDel="00E46E13" w:rsidRDefault="00423725" w:rsidP="00E46E13">
      <w:pPr>
        <w:tabs>
          <w:tab w:val="left" w:pos="11430"/>
        </w:tabs>
        <w:ind w:left="-1350" w:right="-1260"/>
        <w:rPr>
          <w:del w:id="0" w:author="Patrick Gagliardi" w:date="2021-09-22T11:24:00Z"/>
          <w:sz w:val="22"/>
          <w:szCs w:val="22"/>
        </w:rPr>
        <w:pPrChange w:id="1" w:author="Patrick Gagliardi" w:date="2021-09-22T11:23:00Z">
          <w:pPr>
            <w:tabs>
              <w:tab w:val="left" w:pos="11430"/>
            </w:tabs>
            <w:ind w:left="-1620" w:right="-1260"/>
          </w:pPr>
        </w:pPrChange>
      </w:pPr>
      <w:del w:id="2" w:author="Patrick Gagliardi" w:date="2021-09-22T11:24:00Z">
        <w:r w:rsidRPr="00423725" w:rsidDel="00E46E13">
          <w:rPr>
            <w:b/>
            <w:sz w:val="22"/>
            <w:szCs w:val="22"/>
          </w:rPr>
          <w:delText xml:space="preserve"> </w:delText>
        </w:r>
        <w:r w:rsidR="00B80AE0" w:rsidDel="00E46E13">
          <w:rPr>
            <w:b/>
            <w:sz w:val="22"/>
            <w:szCs w:val="22"/>
          </w:rPr>
          <w:delText xml:space="preserve"> </w:delText>
        </w:r>
        <w:r w:rsidR="006C7DDE" w:rsidDel="00E46E13">
          <w:rPr>
            <w:b/>
            <w:sz w:val="22"/>
            <w:szCs w:val="22"/>
          </w:rPr>
          <w:delText xml:space="preserve">  </w:delText>
        </w:r>
      </w:del>
      <w:r w:rsidR="00F261D8" w:rsidRPr="00423725">
        <w:rPr>
          <w:b/>
          <w:sz w:val="22"/>
          <w:szCs w:val="22"/>
        </w:rPr>
        <w:t>1.</w:t>
      </w:r>
      <w:r w:rsidR="00F261D8" w:rsidRPr="00423725">
        <w:rPr>
          <w:sz w:val="22"/>
          <w:szCs w:val="22"/>
        </w:rPr>
        <w:t xml:space="preserve">  In consideration of the services </w:t>
      </w:r>
      <w:r w:rsidR="00F261D8" w:rsidRPr="00E46E13">
        <w:rPr>
          <w:sz w:val="22"/>
          <w:szCs w:val="22"/>
          <w:rPrChange w:id="3" w:author="Patrick Gagliardi" w:date="2021-09-22T11:25:00Z">
            <w:rPr>
              <w:sz w:val="22"/>
              <w:szCs w:val="22"/>
            </w:rPr>
          </w:rPrChange>
        </w:rPr>
        <w:t>of</w:t>
      </w:r>
      <w:ins w:id="4" w:author="Patrick Gagliardi" w:date="2021-09-22T11:23:00Z">
        <w:r w:rsidR="00E46E13" w:rsidRPr="00E46E13">
          <w:rPr>
            <w:sz w:val="22"/>
            <w:szCs w:val="22"/>
            <w:rPrChange w:id="5" w:author="Patrick Gagliardi" w:date="2021-09-22T11:25:00Z">
              <w:rPr>
                <w:sz w:val="22"/>
                <w:szCs w:val="22"/>
                <w:u w:val="single"/>
              </w:rPr>
            </w:rPrChange>
          </w:rPr>
          <w:t xml:space="preserve"> </w:t>
        </w:r>
      </w:ins>
      <w:ins w:id="6" w:author="Patrick Gagliardi" w:date="2021-09-22T11:22:00Z">
        <w:r w:rsidR="00E46E13" w:rsidRPr="00E46E13">
          <w:rPr>
            <w:b/>
            <w:sz w:val="22"/>
            <w:szCs w:val="22"/>
            <w:u w:val="single"/>
            <w:rPrChange w:id="7" w:author="Patrick Gagliardi" w:date="2021-09-22T11:23:00Z">
              <w:rPr>
                <w:b/>
                <w:sz w:val="22"/>
                <w:szCs w:val="22"/>
                <w:u w:val="single"/>
              </w:rPr>
            </w:rPrChange>
          </w:rPr>
          <w:t>Empire Business Associates, Inc.</w:t>
        </w:r>
      </w:ins>
      <w:ins w:id="8" w:author="Patrick Gagliardi" w:date="2021-09-22T11:23:00Z">
        <w:r w:rsidR="00E46E13">
          <w:rPr>
            <w:bCs/>
            <w:sz w:val="22"/>
            <w:szCs w:val="22"/>
          </w:rPr>
          <w:t xml:space="preserve"> d/b/a </w:t>
        </w:r>
      </w:ins>
      <w:ins w:id="9" w:author="Patrick Gagliardi" w:date="2021-09-22T11:22:00Z">
        <w:r w:rsidR="00E46E13" w:rsidRPr="00E46E13">
          <w:rPr>
            <w:b/>
            <w:bCs/>
            <w:sz w:val="22"/>
            <w:szCs w:val="22"/>
            <w:u w:val="single"/>
            <w:rPrChange w:id="10" w:author="Patrick Gagliardi" w:date="2021-09-22T11:23:00Z">
              <w:rPr>
                <w:b/>
                <w:sz w:val="22"/>
                <w:szCs w:val="22"/>
                <w:u w:val="single"/>
              </w:rPr>
            </w:rPrChange>
          </w:rPr>
          <w:t xml:space="preserve"> </w:t>
        </w:r>
      </w:ins>
      <w:r w:rsidR="00F261D8" w:rsidRPr="00E46E13">
        <w:rPr>
          <w:b/>
          <w:bCs/>
          <w:sz w:val="22"/>
          <w:szCs w:val="22"/>
          <w:u w:val="single"/>
          <w:rPrChange w:id="11" w:author="Patrick Gagliardi" w:date="2021-09-22T11:23:00Z">
            <w:rPr>
              <w:sz w:val="22"/>
              <w:szCs w:val="22"/>
            </w:rPr>
          </w:rPrChange>
        </w:rPr>
        <w:t xml:space="preserve"> </w:t>
      </w:r>
      <w:r w:rsidR="00BC7116">
        <w:rPr>
          <w:b/>
          <w:bCs/>
          <w:sz w:val="22"/>
          <w:szCs w:val="22"/>
          <w:u w:val="single"/>
        </w:rPr>
        <w:t>Capital Business Solutions,</w:t>
      </w:r>
      <w:r w:rsidR="00F261D8" w:rsidRPr="00423725">
        <w:rPr>
          <w:b/>
          <w:sz w:val="22"/>
          <w:szCs w:val="22"/>
        </w:rPr>
        <w:t xml:space="preserve"> </w:t>
      </w:r>
      <w:r w:rsidR="00F261D8" w:rsidRPr="00423725">
        <w:rPr>
          <w:sz w:val="22"/>
          <w:szCs w:val="22"/>
        </w:rPr>
        <w:t xml:space="preserve">hereinafter referred to as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, to market, </w:t>
      </w:r>
    </w:p>
    <w:p w:rsidR="00B80AE0" w:rsidDel="00E46E13" w:rsidRDefault="00B80AE0" w:rsidP="00E46E13">
      <w:pPr>
        <w:tabs>
          <w:tab w:val="left" w:pos="11430"/>
        </w:tabs>
        <w:ind w:left="-1350" w:right="-1260"/>
        <w:rPr>
          <w:del w:id="12" w:author="Patrick Gagliardi" w:date="2021-09-22T11:24:00Z"/>
          <w:sz w:val="22"/>
          <w:szCs w:val="22"/>
        </w:rPr>
        <w:pPrChange w:id="13" w:author="Patrick Gagliardi" w:date="2021-09-22T11:24:00Z">
          <w:pPr>
            <w:tabs>
              <w:tab w:val="left" w:pos="11430"/>
            </w:tabs>
            <w:ind w:left="-1620" w:right="-1260"/>
          </w:pPr>
        </w:pPrChange>
      </w:pPr>
      <w:del w:id="14" w:author="Patrick Gagliardi" w:date="2021-09-22T11:24:00Z">
        <w:r w:rsidDel="00E46E13">
          <w:rPr>
            <w:b/>
            <w:sz w:val="22"/>
            <w:szCs w:val="22"/>
          </w:rPr>
          <w:delText xml:space="preserve">  </w:delText>
        </w:r>
        <w:r w:rsidR="006C7DDE" w:rsidDel="00E46E13">
          <w:rPr>
            <w:b/>
            <w:sz w:val="22"/>
            <w:szCs w:val="22"/>
          </w:rPr>
          <w:delText xml:space="preserve">  </w:delText>
        </w:r>
      </w:del>
      <w:proofErr w:type="gramStart"/>
      <w:r w:rsidR="00796E3E" w:rsidRPr="00423725">
        <w:rPr>
          <w:sz w:val="22"/>
          <w:szCs w:val="22"/>
        </w:rPr>
        <w:t>advertise</w:t>
      </w:r>
      <w:proofErr w:type="gramEnd"/>
      <w:r w:rsidR="00796E3E" w:rsidRPr="00423725">
        <w:rPr>
          <w:sz w:val="22"/>
          <w:szCs w:val="22"/>
        </w:rPr>
        <w:t xml:space="preserve"> </w:t>
      </w:r>
      <w:r w:rsidR="00796E3E">
        <w:rPr>
          <w:sz w:val="22"/>
          <w:szCs w:val="22"/>
        </w:rPr>
        <w:t>and</w:t>
      </w:r>
      <w:r w:rsidR="00F261D8" w:rsidRPr="00423725">
        <w:rPr>
          <w:sz w:val="22"/>
          <w:szCs w:val="22"/>
        </w:rPr>
        <w:t xml:space="preserve"> otherwise attempt to find a buyer for this business through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's efforts,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hereby appoints and grants </w:t>
      </w:r>
    </w:p>
    <w:p w:rsidR="00B80AE0" w:rsidDel="00E46E13" w:rsidRDefault="00B80AE0" w:rsidP="00E46E13">
      <w:pPr>
        <w:tabs>
          <w:tab w:val="left" w:pos="11430"/>
        </w:tabs>
        <w:ind w:left="-1350" w:right="-1260"/>
        <w:rPr>
          <w:del w:id="15" w:author="Patrick Gagliardi" w:date="2021-09-22T11:24:00Z"/>
          <w:sz w:val="22"/>
          <w:szCs w:val="22"/>
        </w:rPr>
        <w:pPrChange w:id="16" w:author="Patrick Gagliardi" w:date="2021-09-22T11:24:00Z">
          <w:pPr>
            <w:tabs>
              <w:tab w:val="left" w:pos="11430"/>
            </w:tabs>
            <w:ind w:left="-1620" w:right="-1260"/>
          </w:pPr>
        </w:pPrChange>
      </w:pPr>
      <w:del w:id="17" w:author="Patrick Gagliardi" w:date="2021-09-22T11:24:00Z">
        <w:r w:rsidDel="00E46E13">
          <w:rPr>
            <w:b/>
            <w:i/>
            <w:sz w:val="22"/>
            <w:szCs w:val="22"/>
          </w:rPr>
          <w:delText xml:space="preserve">  </w:delText>
        </w:r>
        <w:r w:rsidR="006C7DDE" w:rsidDel="00E46E13">
          <w:rPr>
            <w:b/>
            <w:i/>
            <w:sz w:val="22"/>
            <w:szCs w:val="22"/>
          </w:rPr>
          <w:delText xml:space="preserve"> </w:delText>
        </w:r>
      </w:del>
      <w:r w:rsidR="006C7DDE">
        <w:rPr>
          <w:b/>
          <w:i/>
          <w:sz w:val="22"/>
          <w:szCs w:val="22"/>
        </w:rPr>
        <w:t xml:space="preserve">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the full and exclusive right to sell, and/or if </w:t>
      </w:r>
      <w:r w:rsidR="00F261D8" w:rsidRPr="00423725">
        <w:rPr>
          <w:b/>
          <w:i/>
          <w:sz w:val="22"/>
          <w:szCs w:val="22"/>
        </w:rPr>
        <w:t xml:space="preserve">Seller </w:t>
      </w:r>
      <w:r w:rsidR="00F261D8" w:rsidRPr="00423725">
        <w:rPr>
          <w:sz w:val="22"/>
          <w:szCs w:val="22"/>
        </w:rPr>
        <w:t xml:space="preserve">agrees, to exchange, trade, lease or otherwise dispose of all or any </w:t>
      </w:r>
    </w:p>
    <w:p w:rsidR="00B80AE0" w:rsidDel="00E46E13" w:rsidRDefault="00B80AE0" w:rsidP="00E46E13">
      <w:pPr>
        <w:tabs>
          <w:tab w:val="left" w:pos="11430"/>
        </w:tabs>
        <w:ind w:left="-1350" w:right="-1260"/>
        <w:rPr>
          <w:del w:id="18" w:author="Patrick Gagliardi" w:date="2021-09-22T11:24:00Z"/>
          <w:sz w:val="22"/>
          <w:szCs w:val="22"/>
        </w:rPr>
        <w:pPrChange w:id="19" w:author="Patrick Gagliardi" w:date="2021-09-22T11:24:00Z">
          <w:pPr>
            <w:tabs>
              <w:tab w:val="left" w:pos="11430"/>
            </w:tabs>
            <w:ind w:left="-1620" w:right="-1260"/>
          </w:pPr>
        </w:pPrChange>
      </w:pPr>
      <w:del w:id="20" w:author="Patrick Gagliardi" w:date="2021-09-22T11:24:00Z">
        <w:r w:rsidDel="00E46E13">
          <w:rPr>
            <w:b/>
            <w:i/>
            <w:sz w:val="22"/>
            <w:szCs w:val="22"/>
          </w:rPr>
          <w:delText xml:space="preserve">  </w:delText>
        </w:r>
        <w:r w:rsidR="006C7DDE" w:rsidDel="00E46E13">
          <w:rPr>
            <w:b/>
            <w:i/>
            <w:sz w:val="22"/>
            <w:szCs w:val="22"/>
          </w:rPr>
          <w:delText xml:space="preserve">  </w:delText>
        </w:r>
      </w:del>
      <w:proofErr w:type="gramStart"/>
      <w:r w:rsidR="00F261D8" w:rsidRPr="00423725">
        <w:rPr>
          <w:sz w:val="22"/>
          <w:szCs w:val="22"/>
        </w:rPr>
        <w:t>part</w:t>
      </w:r>
      <w:proofErr w:type="gramEnd"/>
      <w:r w:rsidR="00F261D8" w:rsidRPr="00423725">
        <w:rPr>
          <w:sz w:val="22"/>
          <w:szCs w:val="22"/>
        </w:rPr>
        <w:t xml:space="preserve"> of the above named business (hereinafter referred to as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 xml:space="preserve">) which shall include the conveyance of all or any portion </w:t>
      </w:r>
    </w:p>
    <w:p w:rsidR="004E4E4E" w:rsidDel="00E46E13" w:rsidRDefault="00B80AE0" w:rsidP="00E46E13">
      <w:pPr>
        <w:tabs>
          <w:tab w:val="left" w:pos="11430"/>
        </w:tabs>
        <w:ind w:left="-1350" w:right="-1260"/>
        <w:rPr>
          <w:del w:id="21" w:author="Patrick Gagliardi" w:date="2021-09-22T11:24:00Z"/>
          <w:sz w:val="22"/>
          <w:szCs w:val="22"/>
        </w:rPr>
        <w:pPrChange w:id="22" w:author="Patrick Gagliardi" w:date="2021-09-22T11:24:00Z">
          <w:pPr>
            <w:tabs>
              <w:tab w:val="left" w:pos="11430"/>
            </w:tabs>
            <w:ind w:left="-1620" w:right="-1260"/>
          </w:pPr>
        </w:pPrChange>
      </w:pPr>
      <w:del w:id="23" w:author="Patrick Gagliardi" w:date="2021-09-22T11:24:00Z">
        <w:r w:rsidDel="00E46E13">
          <w:rPr>
            <w:sz w:val="22"/>
            <w:szCs w:val="22"/>
          </w:rPr>
          <w:delText xml:space="preserve">  </w:delText>
        </w:r>
        <w:r w:rsidR="00BE5F4C" w:rsidDel="00E46E13">
          <w:rPr>
            <w:sz w:val="22"/>
            <w:szCs w:val="22"/>
          </w:rPr>
          <w:delText xml:space="preserve">  </w:delText>
        </w:r>
      </w:del>
      <w:proofErr w:type="gramStart"/>
      <w:r w:rsidR="00F261D8" w:rsidRPr="00423725">
        <w:rPr>
          <w:sz w:val="22"/>
          <w:szCs w:val="22"/>
        </w:rPr>
        <w:t>of</w:t>
      </w:r>
      <w:proofErr w:type="gramEnd"/>
      <w:r w:rsidR="00F261D8" w:rsidRPr="00423725">
        <w:rPr>
          <w:sz w:val="22"/>
          <w:szCs w:val="22"/>
        </w:rPr>
        <w:t xml:space="preserve"> its assets, rights, liabilities or property at the Total Price and terms set forth above, or for any other price and terms </w:t>
      </w:r>
      <w:del w:id="24" w:author="Patrick Gagliardi" w:date="2021-09-22T11:24:00Z">
        <w:r w:rsidR="00BE5F4C" w:rsidDel="00E46E13">
          <w:rPr>
            <w:sz w:val="22"/>
            <w:szCs w:val="22"/>
          </w:rPr>
          <w:delText xml:space="preserve">    </w:delText>
        </w:r>
        <w:r w:rsidR="004E4E4E" w:rsidDel="00E46E13">
          <w:rPr>
            <w:sz w:val="22"/>
            <w:szCs w:val="22"/>
          </w:rPr>
          <w:delText xml:space="preserve"> </w:delText>
        </w:r>
      </w:del>
    </w:p>
    <w:p w:rsidR="004E4E4E" w:rsidDel="00E46E13" w:rsidRDefault="004E4E4E" w:rsidP="00E46E13">
      <w:pPr>
        <w:tabs>
          <w:tab w:val="left" w:pos="11430"/>
        </w:tabs>
        <w:ind w:left="-1350" w:right="-1260"/>
        <w:rPr>
          <w:del w:id="25" w:author="Patrick Gagliardi" w:date="2021-09-22T11:24:00Z"/>
          <w:sz w:val="22"/>
          <w:szCs w:val="22"/>
        </w:rPr>
        <w:pPrChange w:id="26" w:author="Patrick Gagliardi" w:date="2021-09-22T11:24:00Z">
          <w:pPr>
            <w:tabs>
              <w:tab w:val="left" w:pos="11430"/>
            </w:tabs>
            <w:ind w:left="-1620" w:right="-1260"/>
          </w:pPr>
        </w:pPrChange>
      </w:pPr>
      <w:del w:id="27" w:author="Patrick Gagliardi" w:date="2021-09-22T11:24:00Z">
        <w:r w:rsidDel="00E46E13">
          <w:rPr>
            <w:sz w:val="22"/>
            <w:szCs w:val="22"/>
          </w:rPr>
          <w:delText xml:space="preserve">   </w:delText>
        </w:r>
      </w:del>
      <w:r>
        <w:rPr>
          <w:sz w:val="22"/>
          <w:szCs w:val="22"/>
        </w:rPr>
        <w:t xml:space="preserve"> </w:t>
      </w:r>
      <w:proofErr w:type="gramStart"/>
      <w:r w:rsidR="00F261D8" w:rsidRPr="00423725">
        <w:rPr>
          <w:sz w:val="22"/>
          <w:szCs w:val="22"/>
        </w:rPr>
        <w:t>acceptabl</w:t>
      </w:r>
      <w:bookmarkStart w:id="28" w:name="_GoBack"/>
      <w:bookmarkEnd w:id="28"/>
      <w:r w:rsidR="00F261D8" w:rsidRPr="00423725">
        <w:rPr>
          <w:sz w:val="22"/>
          <w:szCs w:val="22"/>
        </w:rPr>
        <w:t>e</w:t>
      </w:r>
      <w:proofErr w:type="gramEnd"/>
      <w:r w:rsidR="00F261D8" w:rsidRPr="00423725">
        <w:rPr>
          <w:sz w:val="22"/>
          <w:szCs w:val="22"/>
        </w:rPr>
        <w:t xml:space="preserve"> to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. 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and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acknowledge that this Agreement does not guarantee a sale. Total Price is defined</w:t>
      </w:r>
      <w:r>
        <w:rPr>
          <w:sz w:val="22"/>
          <w:szCs w:val="22"/>
        </w:rPr>
        <w:t xml:space="preserve"> </w:t>
      </w:r>
      <w:r w:rsidR="00F261D8" w:rsidRPr="00423725">
        <w:rPr>
          <w:sz w:val="22"/>
          <w:szCs w:val="22"/>
        </w:rPr>
        <w:t xml:space="preserve">as </w:t>
      </w:r>
    </w:p>
    <w:p w:rsidR="00BE5F4C" w:rsidDel="00E46E13" w:rsidRDefault="004E4E4E" w:rsidP="00E46E13">
      <w:pPr>
        <w:tabs>
          <w:tab w:val="left" w:pos="11430"/>
        </w:tabs>
        <w:ind w:left="-1350" w:right="-1260"/>
        <w:rPr>
          <w:del w:id="29" w:author="Patrick Gagliardi" w:date="2021-09-22T11:24:00Z"/>
          <w:sz w:val="22"/>
          <w:szCs w:val="22"/>
        </w:rPr>
        <w:pPrChange w:id="30" w:author="Patrick Gagliardi" w:date="2021-09-22T11:24:00Z">
          <w:pPr>
            <w:tabs>
              <w:tab w:val="left" w:pos="11430"/>
            </w:tabs>
            <w:ind w:left="-1620" w:right="-1260"/>
          </w:pPr>
        </w:pPrChange>
      </w:pPr>
      <w:del w:id="31" w:author="Patrick Gagliardi" w:date="2021-09-22T11:24:00Z">
        <w:r w:rsidDel="00E46E13">
          <w:rPr>
            <w:sz w:val="22"/>
            <w:szCs w:val="22"/>
          </w:rPr>
          <w:delText xml:space="preserve">    </w:delText>
        </w:r>
      </w:del>
      <w:proofErr w:type="gramStart"/>
      <w:r w:rsidR="00F261D8" w:rsidRPr="00423725">
        <w:rPr>
          <w:sz w:val="22"/>
          <w:szCs w:val="22"/>
        </w:rPr>
        <w:t>the</w:t>
      </w:r>
      <w:proofErr w:type="gramEnd"/>
      <w:r w:rsidR="00F261D8" w:rsidRPr="00423725">
        <w:rPr>
          <w:sz w:val="22"/>
          <w:szCs w:val="22"/>
        </w:rPr>
        <w:t xml:space="preserve"> amount paid for the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>, including inventory and any liabilities, contingent liabilities and other obligations assumed</w:t>
      </w:r>
      <w:ins w:id="32" w:author="Patrick Gagliardi" w:date="2021-09-22T11:24:00Z">
        <w:r w:rsidR="00E46E13">
          <w:rPr>
            <w:sz w:val="22"/>
            <w:szCs w:val="22"/>
          </w:rPr>
          <w:t xml:space="preserve"> </w:t>
        </w:r>
      </w:ins>
      <w:del w:id="33" w:author="Patrick Gagliardi" w:date="2021-09-22T11:24:00Z">
        <w:r w:rsidR="00F261D8" w:rsidRPr="00423725" w:rsidDel="00E46E13">
          <w:rPr>
            <w:sz w:val="22"/>
            <w:szCs w:val="22"/>
          </w:rPr>
          <w:delText xml:space="preserve"> </w:delText>
        </w:r>
        <w:r w:rsidR="00BE5F4C" w:rsidDel="00E46E13">
          <w:rPr>
            <w:sz w:val="22"/>
            <w:szCs w:val="22"/>
          </w:rPr>
          <w:delText xml:space="preserve"> </w:delText>
        </w:r>
      </w:del>
    </w:p>
    <w:p w:rsidR="00F261D8" w:rsidRPr="00423725" w:rsidRDefault="00BE5F4C" w:rsidP="00E46E13">
      <w:pPr>
        <w:tabs>
          <w:tab w:val="left" w:pos="11430"/>
        </w:tabs>
        <w:ind w:left="-1350" w:right="-1260"/>
        <w:rPr>
          <w:sz w:val="22"/>
          <w:szCs w:val="22"/>
        </w:rPr>
        <w:pPrChange w:id="34" w:author="Patrick Gagliardi" w:date="2021-09-22T11:24:00Z">
          <w:pPr>
            <w:tabs>
              <w:tab w:val="left" w:pos="11430"/>
            </w:tabs>
            <w:ind w:left="-1620" w:right="-1260"/>
          </w:pPr>
        </w:pPrChange>
      </w:pPr>
      <w:del w:id="35" w:author="Patrick Gagliardi" w:date="2021-09-22T11:24:00Z">
        <w:r w:rsidDel="00E46E13">
          <w:rPr>
            <w:sz w:val="22"/>
            <w:szCs w:val="22"/>
          </w:rPr>
          <w:delText xml:space="preserve">    </w:delText>
        </w:r>
      </w:del>
      <w:proofErr w:type="gramStart"/>
      <w:r w:rsidR="00F261D8" w:rsidRPr="00423725">
        <w:rPr>
          <w:sz w:val="22"/>
          <w:szCs w:val="22"/>
        </w:rPr>
        <w:t>by</w:t>
      </w:r>
      <w:proofErr w:type="gramEnd"/>
      <w:r w:rsidR="00F261D8" w:rsidRPr="00423725">
        <w:rPr>
          <w:sz w:val="22"/>
          <w:szCs w:val="22"/>
        </w:rPr>
        <w:t xml:space="preserve"> the Buyer, consulting agreements, management agreements and any other form of compensation paid by the Buyer.</w:t>
      </w:r>
    </w:p>
    <w:p w:rsidR="00D64A5F" w:rsidRPr="00423725" w:rsidRDefault="00D64A5F">
      <w:pPr>
        <w:rPr>
          <w:sz w:val="22"/>
          <w:szCs w:val="22"/>
        </w:rPr>
      </w:pPr>
    </w:p>
    <w:p w:rsidR="00B80AE0" w:rsidRDefault="00B80AE0" w:rsidP="005723FE">
      <w:pPr>
        <w:ind w:left="-1620" w:right="-144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B00236">
        <w:rPr>
          <w:b/>
          <w:sz w:val="22"/>
          <w:szCs w:val="22"/>
        </w:rPr>
        <w:t xml:space="preserve">  </w:t>
      </w:r>
      <w:r w:rsidR="00F261D8" w:rsidRPr="00423725">
        <w:rPr>
          <w:b/>
          <w:sz w:val="22"/>
          <w:szCs w:val="22"/>
        </w:rPr>
        <w:t>2.</w:t>
      </w:r>
      <w:r w:rsidR="00F261D8" w:rsidRPr="00423725">
        <w:rPr>
          <w:sz w:val="22"/>
          <w:szCs w:val="22"/>
        </w:rPr>
        <w:t xml:space="preserve"> The </w:t>
      </w:r>
      <w:r w:rsidR="00F261D8" w:rsidRPr="00423725">
        <w:rPr>
          <w:i/>
          <w:sz w:val="22"/>
          <w:szCs w:val="22"/>
        </w:rPr>
        <w:t>Listing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i/>
          <w:sz w:val="22"/>
          <w:szCs w:val="22"/>
        </w:rPr>
        <w:t>Period</w:t>
      </w:r>
      <w:r w:rsidR="00F261D8" w:rsidRPr="00423725">
        <w:rPr>
          <w:sz w:val="22"/>
          <w:szCs w:val="22"/>
        </w:rPr>
        <w:t xml:space="preserve"> shall be from the date of Brokers Acceptance to midnight of __________________, ______</w:t>
      </w:r>
      <w:r w:rsidR="001362DB" w:rsidRPr="00423725">
        <w:rPr>
          <w:sz w:val="22"/>
          <w:szCs w:val="22"/>
        </w:rPr>
        <w:t>_ (</w:t>
      </w:r>
      <w:r w:rsidR="00F261D8" w:rsidRPr="00423725">
        <w:rPr>
          <w:sz w:val="22"/>
          <w:szCs w:val="22"/>
        </w:rPr>
        <w:t>if left</w:t>
      </w:r>
    </w:p>
    <w:p w:rsidR="00DA1137" w:rsidRDefault="00B80AE0" w:rsidP="005723FE">
      <w:pPr>
        <w:ind w:left="-1620" w:right="-144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261D8" w:rsidRPr="00423725">
        <w:rPr>
          <w:sz w:val="22"/>
          <w:szCs w:val="22"/>
        </w:rPr>
        <w:t xml:space="preserve"> </w:t>
      </w:r>
      <w:r w:rsidR="00B00236">
        <w:rPr>
          <w:sz w:val="22"/>
          <w:szCs w:val="22"/>
        </w:rPr>
        <w:t xml:space="preserve">  </w:t>
      </w:r>
      <w:proofErr w:type="gramStart"/>
      <w:r w:rsidR="00F261D8" w:rsidRPr="00423725">
        <w:rPr>
          <w:sz w:val="22"/>
          <w:szCs w:val="22"/>
        </w:rPr>
        <w:t>blank</w:t>
      </w:r>
      <w:proofErr w:type="gramEnd"/>
      <w:r w:rsidR="00F261D8" w:rsidRPr="00423725">
        <w:rPr>
          <w:sz w:val="22"/>
          <w:szCs w:val="22"/>
        </w:rPr>
        <w:t>, then for twelve months (12) from the date of Brokers Acceptance).</w:t>
      </w:r>
    </w:p>
    <w:p w:rsidR="00DA1137" w:rsidRDefault="00DA1137" w:rsidP="005723FE">
      <w:pPr>
        <w:ind w:left="-1620" w:right="-1440"/>
        <w:rPr>
          <w:sz w:val="22"/>
          <w:szCs w:val="22"/>
        </w:rPr>
      </w:pPr>
    </w:p>
    <w:p w:rsidR="000608E2" w:rsidRDefault="00DA1137" w:rsidP="005723FE">
      <w:pPr>
        <w:ind w:left="-1620" w:right="-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D7D7A">
        <w:rPr>
          <w:sz w:val="22"/>
          <w:szCs w:val="22"/>
        </w:rPr>
        <w:t xml:space="preserve">  </w:t>
      </w:r>
      <w:r w:rsidRPr="001E7283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hereby accepts employment and promises to use its best efforts in its ordinary course of business to offer for </w:t>
      </w:r>
    </w:p>
    <w:p w:rsidR="000608E2" w:rsidRDefault="000608E2" w:rsidP="005723FE">
      <w:pPr>
        <w:ind w:left="-1620" w:right="-144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D7D7A">
        <w:rPr>
          <w:b/>
          <w:sz w:val="22"/>
          <w:szCs w:val="22"/>
        </w:rPr>
        <w:t xml:space="preserve">  </w:t>
      </w:r>
      <w:proofErr w:type="gramStart"/>
      <w:r w:rsidR="00F261D8" w:rsidRPr="00423725">
        <w:rPr>
          <w:sz w:val="22"/>
          <w:szCs w:val="22"/>
        </w:rPr>
        <w:t>sale</w:t>
      </w:r>
      <w:proofErr w:type="gramEnd"/>
      <w:r w:rsidR="00F261D8" w:rsidRPr="00423725">
        <w:rPr>
          <w:sz w:val="22"/>
          <w:szCs w:val="22"/>
        </w:rPr>
        <w:t xml:space="preserve"> and to procure a ready, willing and able purchaser for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 xml:space="preserve">.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hereby authorizes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to present any and </w:t>
      </w:r>
    </w:p>
    <w:p w:rsidR="000608E2" w:rsidRDefault="000608E2" w:rsidP="005723FE">
      <w:pPr>
        <w:ind w:left="-1620" w:right="-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D7D7A">
        <w:rPr>
          <w:sz w:val="22"/>
          <w:szCs w:val="22"/>
        </w:rPr>
        <w:t xml:space="preserve">  </w:t>
      </w:r>
      <w:proofErr w:type="gramStart"/>
      <w:r w:rsidR="00F261D8" w:rsidRPr="00423725">
        <w:rPr>
          <w:sz w:val="22"/>
          <w:szCs w:val="22"/>
        </w:rPr>
        <w:t>all</w:t>
      </w:r>
      <w:proofErr w:type="gramEnd"/>
      <w:r w:rsidR="00F261D8" w:rsidRPr="00423725">
        <w:rPr>
          <w:sz w:val="22"/>
          <w:szCs w:val="22"/>
        </w:rPr>
        <w:t xml:space="preserve"> offers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may receive, until such time as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accepts an offer to purchase. At such time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need not advise </w:t>
      </w:r>
    </w:p>
    <w:p w:rsidR="000608E2" w:rsidRDefault="000608E2" w:rsidP="005723FE">
      <w:pPr>
        <w:ind w:left="-1620" w:right="-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D7D7A">
        <w:rPr>
          <w:sz w:val="22"/>
          <w:szCs w:val="22"/>
        </w:rPr>
        <w:t xml:space="preserve"> 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of any subsequent offer received. If the purchaser whose offer has been accepted either defaults on his agreement or </w:t>
      </w:r>
    </w:p>
    <w:p w:rsidR="00DA1137" w:rsidRDefault="000608E2" w:rsidP="005723FE">
      <w:pPr>
        <w:ind w:left="-1620" w:right="-1440"/>
        <w:rPr>
          <w:sz w:val="22"/>
          <w:szCs w:val="22"/>
        </w:rPr>
      </w:pPr>
      <w:r w:rsidRPr="007D7D7A">
        <w:rPr>
          <w:sz w:val="22"/>
          <w:szCs w:val="22"/>
        </w:rPr>
        <w:t xml:space="preserve">  </w:t>
      </w:r>
      <w:r w:rsidR="007D7D7A" w:rsidRPr="007D7D7A">
        <w:rPr>
          <w:sz w:val="22"/>
          <w:szCs w:val="22"/>
        </w:rPr>
        <w:t xml:space="preserve">  </w:t>
      </w:r>
      <w:proofErr w:type="gramStart"/>
      <w:r w:rsidRPr="007D7D7A">
        <w:rPr>
          <w:sz w:val="22"/>
          <w:szCs w:val="22"/>
        </w:rPr>
        <w:t>t</w:t>
      </w:r>
      <w:r w:rsidR="00F261D8" w:rsidRPr="007D7D7A">
        <w:rPr>
          <w:sz w:val="22"/>
          <w:szCs w:val="22"/>
        </w:rPr>
        <w:t>he</w:t>
      </w:r>
      <w:proofErr w:type="gramEnd"/>
      <w:r>
        <w:rPr>
          <w:sz w:val="22"/>
          <w:szCs w:val="22"/>
        </w:rPr>
        <w:t xml:space="preserve"> </w:t>
      </w:r>
      <w:r w:rsidR="00F261D8" w:rsidRPr="00423725">
        <w:rPr>
          <w:sz w:val="22"/>
          <w:szCs w:val="22"/>
        </w:rPr>
        <w:t xml:space="preserve">purchase agreement is otherwise terminated, subsequent offers will be presented; and Broker reserves the right to determine </w:t>
      </w:r>
    </w:p>
    <w:p w:rsidR="00DA1137" w:rsidRDefault="00DA1137" w:rsidP="005723FE">
      <w:pPr>
        <w:ind w:left="-1620" w:right="-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7D7A">
        <w:rPr>
          <w:sz w:val="22"/>
          <w:szCs w:val="22"/>
        </w:rPr>
        <w:t xml:space="preserve">  </w:t>
      </w:r>
      <w:r w:rsidR="006F50E6">
        <w:rPr>
          <w:sz w:val="22"/>
          <w:szCs w:val="22"/>
        </w:rPr>
        <w:t xml:space="preserve"> </w:t>
      </w:r>
      <w:proofErr w:type="gramStart"/>
      <w:r w:rsidR="00F261D8" w:rsidRPr="00423725">
        <w:rPr>
          <w:sz w:val="22"/>
          <w:szCs w:val="22"/>
        </w:rPr>
        <w:t>if</w:t>
      </w:r>
      <w:proofErr w:type="gramEnd"/>
      <w:r w:rsidR="00F261D8" w:rsidRPr="00423725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F261D8" w:rsidRPr="00423725">
        <w:rPr>
          <w:sz w:val="22"/>
          <w:szCs w:val="22"/>
        </w:rPr>
        <w:t xml:space="preserve">default has occurred or the purchase agreement has been terminated.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grants to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the right to show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 xml:space="preserve"> </w:t>
      </w:r>
    </w:p>
    <w:p w:rsidR="00DA1137" w:rsidRDefault="00DA1137" w:rsidP="005723FE">
      <w:pPr>
        <w:ind w:left="-1620" w:right="-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50E6">
        <w:rPr>
          <w:sz w:val="22"/>
          <w:szCs w:val="22"/>
        </w:rPr>
        <w:t xml:space="preserve"> </w:t>
      </w:r>
      <w:r w:rsidR="007D7D7A">
        <w:rPr>
          <w:sz w:val="22"/>
          <w:szCs w:val="22"/>
        </w:rPr>
        <w:t xml:space="preserve">  </w:t>
      </w:r>
      <w:proofErr w:type="gramStart"/>
      <w:r w:rsidR="00F261D8" w:rsidRPr="00423725">
        <w:rPr>
          <w:sz w:val="22"/>
          <w:szCs w:val="22"/>
        </w:rPr>
        <w:t>upon</w:t>
      </w:r>
      <w:proofErr w:type="gramEnd"/>
      <w:r w:rsidR="00F261D8" w:rsidRPr="00423725">
        <w:rPr>
          <w:sz w:val="22"/>
          <w:szCs w:val="22"/>
        </w:rPr>
        <w:t xml:space="preserve"> reasonable notification and to advertise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 xml:space="preserve"> at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's discretion.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agrees to refer all prospects regarding </w:t>
      </w:r>
    </w:p>
    <w:p w:rsidR="00F261D8" w:rsidRPr="00423725" w:rsidRDefault="00DA1137" w:rsidP="005723FE">
      <w:pPr>
        <w:ind w:left="-1620" w:right="-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7D7A">
        <w:rPr>
          <w:sz w:val="22"/>
          <w:szCs w:val="22"/>
        </w:rPr>
        <w:t xml:space="preserve">  </w:t>
      </w:r>
      <w:r w:rsidR="006F50E6">
        <w:rPr>
          <w:sz w:val="22"/>
          <w:szCs w:val="22"/>
        </w:rPr>
        <w:t xml:space="preserve"> </w:t>
      </w:r>
      <w:proofErr w:type="gramStart"/>
      <w:r w:rsidR="00F261D8" w:rsidRPr="00423725">
        <w:rPr>
          <w:sz w:val="22"/>
          <w:szCs w:val="22"/>
        </w:rPr>
        <w:t>the</w:t>
      </w:r>
      <w:proofErr w:type="gramEnd"/>
      <w:r w:rsidR="00F261D8" w:rsidRPr="00423725">
        <w:rPr>
          <w:sz w:val="22"/>
          <w:szCs w:val="22"/>
        </w:rPr>
        <w:t xml:space="preserve"> business to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during the </w:t>
      </w:r>
      <w:r w:rsidR="00F261D8" w:rsidRPr="00423725">
        <w:rPr>
          <w:b/>
          <w:i/>
          <w:sz w:val="22"/>
          <w:szCs w:val="22"/>
        </w:rPr>
        <w:t>Listing Period</w:t>
      </w:r>
      <w:r w:rsidR="00F261D8" w:rsidRPr="00423725">
        <w:rPr>
          <w:sz w:val="22"/>
          <w:szCs w:val="22"/>
        </w:rPr>
        <w:t>.</w:t>
      </w:r>
    </w:p>
    <w:p w:rsidR="00F261D8" w:rsidRPr="00423725" w:rsidRDefault="00F261D8" w:rsidP="005723FE">
      <w:pPr>
        <w:ind w:left="-1620" w:right="-1440"/>
        <w:rPr>
          <w:sz w:val="22"/>
          <w:szCs w:val="22"/>
        </w:rPr>
      </w:pPr>
    </w:p>
    <w:p w:rsidR="00423725" w:rsidRPr="00846CF6" w:rsidRDefault="00423725">
      <w:pPr>
        <w:numPr>
          <w:ilvl w:val="0"/>
          <w:numId w:val="1"/>
        </w:numPr>
        <w:ind w:left="-1620" w:right="-1440"/>
      </w:pPr>
      <w:r>
        <w:rPr>
          <w:b/>
          <w:sz w:val="22"/>
          <w:szCs w:val="22"/>
        </w:rPr>
        <w:t xml:space="preserve">     </w:t>
      </w:r>
      <w:r w:rsidR="005625B0">
        <w:rPr>
          <w:b/>
          <w:sz w:val="22"/>
          <w:szCs w:val="22"/>
        </w:rPr>
        <w:t xml:space="preserve">4.  </w:t>
      </w:r>
      <w:r w:rsidR="00632C4D" w:rsidRPr="005625B0">
        <w:rPr>
          <w:b/>
          <w:sz w:val="22"/>
          <w:szCs w:val="22"/>
        </w:rPr>
        <w:t>S</w:t>
      </w:r>
      <w:r w:rsidR="00632C4D" w:rsidRPr="005625B0">
        <w:rPr>
          <w:b/>
          <w:i/>
          <w:sz w:val="22"/>
          <w:szCs w:val="22"/>
        </w:rPr>
        <w:t>eller</w:t>
      </w:r>
      <w:r w:rsidR="00632C4D" w:rsidRPr="005625B0">
        <w:rPr>
          <w:sz w:val="22"/>
          <w:szCs w:val="22"/>
        </w:rPr>
        <w:t xml:space="preserve"> shall pay to </w:t>
      </w:r>
      <w:r w:rsidR="00632C4D" w:rsidRPr="005625B0">
        <w:rPr>
          <w:b/>
          <w:i/>
          <w:sz w:val="22"/>
          <w:szCs w:val="22"/>
        </w:rPr>
        <w:t>Broker</w:t>
      </w:r>
      <w:r w:rsidR="00632C4D" w:rsidRPr="005625B0">
        <w:rPr>
          <w:sz w:val="22"/>
          <w:szCs w:val="22"/>
        </w:rPr>
        <w:t xml:space="preserve"> as compensation or liquidated damages, whichever the case may be, an amount equal to</w:t>
      </w:r>
      <w:r w:rsidR="00005D75">
        <w:rPr>
          <w:b/>
          <w:sz w:val="22"/>
          <w:szCs w:val="22"/>
        </w:rPr>
        <w:t xml:space="preserve">  </w:t>
      </w:r>
      <w:r w:rsidR="00632C4D" w:rsidRPr="005625B0">
        <w:rPr>
          <w:sz w:val="22"/>
          <w:szCs w:val="22"/>
          <w:u w:val="single"/>
        </w:rPr>
        <w:t>___</w:t>
      </w:r>
    </w:p>
    <w:p w:rsidR="00632C4D" w:rsidRPr="00423725" w:rsidRDefault="00632C4D">
      <w:pPr>
        <w:ind w:left="-1260" w:right="-1440"/>
        <w:rPr>
          <w:sz w:val="22"/>
          <w:szCs w:val="22"/>
        </w:rPr>
      </w:pPr>
      <w:proofErr w:type="gramStart"/>
      <w:r w:rsidRPr="00423725">
        <w:rPr>
          <w:sz w:val="22"/>
          <w:szCs w:val="22"/>
        </w:rPr>
        <w:t>percent</w:t>
      </w:r>
      <w:proofErr w:type="gramEnd"/>
      <w:r w:rsidRPr="00423725">
        <w:rPr>
          <w:sz w:val="22"/>
          <w:szCs w:val="22"/>
        </w:rPr>
        <w:t xml:space="preserve"> (</w:t>
      </w:r>
      <w:r w:rsidRPr="00423725">
        <w:rPr>
          <w:b/>
          <w:bCs/>
          <w:sz w:val="22"/>
          <w:szCs w:val="22"/>
        </w:rPr>
        <w:t>____%</w:t>
      </w:r>
      <w:r w:rsidRPr="00423725">
        <w:rPr>
          <w:sz w:val="22"/>
          <w:szCs w:val="22"/>
        </w:rPr>
        <w:t xml:space="preserve">) of the total purchase price, with a minimum compensation of </w:t>
      </w:r>
      <w:r w:rsidRPr="00423725">
        <w:rPr>
          <w:b/>
          <w:bCs/>
          <w:sz w:val="22"/>
          <w:szCs w:val="22"/>
        </w:rPr>
        <w:t>$___________</w:t>
      </w:r>
      <w:r w:rsidRPr="00423725">
        <w:rPr>
          <w:sz w:val="22"/>
          <w:szCs w:val="22"/>
        </w:rPr>
        <w:t xml:space="preserve"> and sales and use tax </w:t>
      </w:r>
    </w:p>
    <w:p w:rsidR="00F261D8" w:rsidRDefault="00632C4D" w:rsidP="005723FE">
      <w:pPr>
        <w:ind w:left="-1620" w:right="-1440"/>
        <w:rPr>
          <w:b/>
        </w:rPr>
      </w:pPr>
      <w:r w:rsidRPr="005625B0">
        <w:rPr>
          <w:sz w:val="22"/>
          <w:szCs w:val="22"/>
        </w:rPr>
        <w:lastRenderedPageBreak/>
        <w:t xml:space="preserve">      (</w:t>
      </w:r>
      <w:proofErr w:type="gramStart"/>
      <w:r w:rsidRPr="005625B0">
        <w:rPr>
          <w:sz w:val="22"/>
          <w:szCs w:val="22"/>
        </w:rPr>
        <w:t>if</w:t>
      </w:r>
      <w:proofErr w:type="gramEnd"/>
      <w:r w:rsidRPr="005625B0">
        <w:rPr>
          <w:sz w:val="22"/>
          <w:szCs w:val="22"/>
        </w:rPr>
        <w:t xml:space="preserve"> applicable) if any of the following occur:</w:t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</w:p>
    <w:p w:rsidR="005B6443" w:rsidRPr="005B6443" w:rsidRDefault="00846CF6" w:rsidP="005723FE">
      <w:pPr>
        <w:numPr>
          <w:ilvl w:val="1"/>
          <w:numId w:val="3"/>
        </w:numPr>
        <w:tabs>
          <w:tab w:val="clear" w:pos="-540"/>
        </w:tabs>
        <w:ind w:left="-1080" w:right="-1440" w:hanging="9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B</w:t>
      </w:r>
      <w:r w:rsidR="00F261D8" w:rsidRPr="00423725">
        <w:rPr>
          <w:b/>
          <w:i/>
          <w:sz w:val="22"/>
          <w:szCs w:val="22"/>
        </w:rPr>
        <w:t>roker</w:t>
      </w:r>
      <w:r w:rsidR="00F261D8" w:rsidRPr="00423725">
        <w:rPr>
          <w:sz w:val="22"/>
          <w:szCs w:val="22"/>
        </w:rPr>
        <w:t xml:space="preserve"> procures a Buyer ready, willing and able to purchase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 xml:space="preserve"> at the terms set forth above, or at any other </w:t>
      </w:r>
    </w:p>
    <w:p w:rsidR="00F261D8" w:rsidRDefault="00F261D8" w:rsidP="0080778A">
      <w:pPr>
        <w:ind w:left="-1170" w:right="-1440"/>
        <w:rPr>
          <w:b/>
          <w:sz w:val="22"/>
          <w:szCs w:val="22"/>
          <w:u w:val="single"/>
        </w:rPr>
      </w:pPr>
      <w:r w:rsidRPr="00423725">
        <w:rPr>
          <w:sz w:val="22"/>
          <w:szCs w:val="22"/>
        </w:rPr>
        <w:t xml:space="preserve">Price and/or Terms acceptable to </w:t>
      </w:r>
      <w:r w:rsidRPr="00423725">
        <w:rPr>
          <w:b/>
          <w:i/>
          <w:sz w:val="22"/>
          <w:szCs w:val="22"/>
        </w:rPr>
        <w:t>Seller</w:t>
      </w:r>
      <w:r w:rsidRPr="00423725">
        <w:rPr>
          <w:bCs/>
          <w:i/>
          <w:sz w:val="22"/>
          <w:szCs w:val="22"/>
        </w:rPr>
        <w:t>;</w:t>
      </w:r>
      <w:r w:rsidRPr="00423725">
        <w:rPr>
          <w:b/>
          <w:sz w:val="22"/>
          <w:szCs w:val="22"/>
        </w:rPr>
        <w:t xml:space="preserve"> </w:t>
      </w:r>
      <w:r w:rsidRPr="00423725">
        <w:rPr>
          <w:b/>
          <w:sz w:val="22"/>
          <w:szCs w:val="22"/>
          <w:u w:val="single"/>
        </w:rPr>
        <w:t>or</w:t>
      </w:r>
    </w:p>
    <w:p w:rsidR="00846CF6" w:rsidRPr="00423725" w:rsidRDefault="00846CF6" w:rsidP="005723FE">
      <w:pPr>
        <w:ind w:left="-900" w:right="-1440"/>
        <w:rPr>
          <w:b/>
          <w:sz w:val="22"/>
          <w:szCs w:val="22"/>
        </w:rPr>
      </w:pPr>
    </w:p>
    <w:p w:rsidR="005B6443" w:rsidRDefault="00F261D8" w:rsidP="005723FE">
      <w:pPr>
        <w:numPr>
          <w:ilvl w:val="1"/>
          <w:numId w:val="3"/>
        </w:numPr>
        <w:tabs>
          <w:tab w:val="clear" w:pos="-540"/>
          <w:tab w:val="num" w:pos="-720"/>
        </w:tabs>
        <w:spacing w:line="192" w:lineRule="auto"/>
        <w:ind w:left="-1170" w:right="-1440" w:firstLine="0"/>
        <w:rPr>
          <w:sz w:val="22"/>
          <w:szCs w:val="22"/>
        </w:rPr>
      </w:pPr>
      <w:r w:rsidRPr="00423725">
        <w:rPr>
          <w:b/>
          <w:i/>
          <w:sz w:val="22"/>
          <w:szCs w:val="22"/>
        </w:rPr>
        <w:t>Seller</w:t>
      </w:r>
      <w:r w:rsidRPr="00423725">
        <w:rPr>
          <w:sz w:val="22"/>
          <w:szCs w:val="22"/>
        </w:rPr>
        <w:t xml:space="preserve"> sells, leases, trades, or otherwise disposes of all or any part of the </w:t>
      </w:r>
      <w:r w:rsidRPr="00423725">
        <w:rPr>
          <w:b/>
          <w:i/>
          <w:sz w:val="22"/>
          <w:szCs w:val="22"/>
        </w:rPr>
        <w:t>Business</w:t>
      </w:r>
      <w:r w:rsidRPr="00423725">
        <w:rPr>
          <w:sz w:val="22"/>
          <w:szCs w:val="22"/>
        </w:rPr>
        <w:t xml:space="preserve"> during the </w:t>
      </w:r>
      <w:r w:rsidRPr="00423725">
        <w:rPr>
          <w:b/>
          <w:i/>
          <w:sz w:val="22"/>
          <w:szCs w:val="22"/>
        </w:rPr>
        <w:t>Listing</w:t>
      </w:r>
      <w:r w:rsidRPr="00423725">
        <w:rPr>
          <w:sz w:val="22"/>
          <w:szCs w:val="22"/>
        </w:rPr>
        <w:t xml:space="preserve"> </w:t>
      </w:r>
      <w:r w:rsidRPr="00423725">
        <w:rPr>
          <w:b/>
          <w:i/>
          <w:sz w:val="22"/>
          <w:szCs w:val="22"/>
        </w:rPr>
        <w:t>Period</w:t>
      </w:r>
      <w:r w:rsidRPr="00423725">
        <w:rPr>
          <w:sz w:val="22"/>
          <w:szCs w:val="22"/>
        </w:rPr>
        <w:t xml:space="preserve"> </w:t>
      </w:r>
    </w:p>
    <w:p w:rsidR="00F261D8" w:rsidRPr="00423725" w:rsidRDefault="005B6443" w:rsidP="005723FE">
      <w:pPr>
        <w:spacing w:line="192" w:lineRule="auto"/>
        <w:ind w:left="-1170" w:right="-1440" w:hanging="9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F261D8" w:rsidRPr="00423725">
        <w:rPr>
          <w:sz w:val="22"/>
          <w:szCs w:val="22"/>
        </w:rPr>
        <w:t>regardless</w:t>
      </w:r>
      <w:proofErr w:type="gramEnd"/>
      <w:r w:rsidR="00F261D8" w:rsidRPr="00423725">
        <w:rPr>
          <w:sz w:val="22"/>
          <w:szCs w:val="22"/>
        </w:rPr>
        <w:t xml:space="preserve"> of whether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was involved in or responsible for such disposition</w:t>
      </w:r>
      <w:r w:rsidR="00F261D8" w:rsidRPr="00423725">
        <w:rPr>
          <w:i/>
          <w:iCs/>
          <w:sz w:val="22"/>
          <w:szCs w:val="22"/>
        </w:rPr>
        <w:t>;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bCs/>
          <w:sz w:val="22"/>
          <w:szCs w:val="22"/>
          <w:u w:val="single"/>
        </w:rPr>
        <w:t>or</w:t>
      </w:r>
      <w:r w:rsidR="00F261D8" w:rsidRPr="00423725">
        <w:rPr>
          <w:sz w:val="22"/>
          <w:szCs w:val="22"/>
        </w:rPr>
        <w:t xml:space="preserve"> </w:t>
      </w:r>
    </w:p>
    <w:p w:rsidR="00F261D8" w:rsidRPr="00423725" w:rsidRDefault="00F261D8" w:rsidP="005723FE">
      <w:pPr>
        <w:spacing w:line="192" w:lineRule="auto"/>
        <w:ind w:left="-1170" w:right="-1440"/>
        <w:rPr>
          <w:b/>
          <w:sz w:val="22"/>
          <w:szCs w:val="22"/>
        </w:rPr>
      </w:pPr>
    </w:p>
    <w:p w:rsidR="005B6443" w:rsidRDefault="00F261D8" w:rsidP="005723FE">
      <w:pPr>
        <w:numPr>
          <w:ilvl w:val="1"/>
          <w:numId w:val="3"/>
        </w:numPr>
        <w:tabs>
          <w:tab w:val="clear" w:pos="-540"/>
          <w:tab w:val="num" w:pos="-1260"/>
        </w:tabs>
        <w:spacing w:line="192" w:lineRule="auto"/>
        <w:ind w:left="-1170" w:right="-1440" w:firstLine="0"/>
        <w:rPr>
          <w:sz w:val="22"/>
          <w:szCs w:val="22"/>
        </w:rPr>
      </w:pPr>
      <w:r w:rsidRPr="00423725">
        <w:rPr>
          <w:b/>
          <w:i/>
          <w:sz w:val="22"/>
          <w:szCs w:val="22"/>
        </w:rPr>
        <w:t>Seller</w:t>
      </w:r>
      <w:r w:rsidRPr="00423725">
        <w:rPr>
          <w:sz w:val="22"/>
          <w:szCs w:val="22"/>
        </w:rPr>
        <w:t xml:space="preserve"> enters into a contract for sale, letter of intent, and/or accepts a deposit or causes an amount to be placed in </w:t>
      </w:r>
    </w:p>
    <w:p w:rsidR="00F261D8" w:rsidRPr="00423725" w:rsidRDefault="00F261D8" w:rsidP="005723FE">
      <w:pPr>
        <w:spacing w:line="192" w:lineRule="auto"/>
        <w:ind w:left="-1170" w:right="-1440"/>
        <w:rPr>
          <w:sz w:val="22"/>
          <w:szCs w:val="22"/>
        </w:rPr>
      </w:pPr>
      <w:proofErr w:type="gramStart"/>
      <w:r w:rsidRPr="00423725">
        <w:rPr>
          <w:sz w:val="22"/>
          <w:szCs w:val="22"/>
        </w:rPr>
        <w:t>escrow</w:t>
      </w:r>
      <w:proofErr w:type="gramEnd"/>
      <w:r w:rsidRPr="00423725">
        <w:rPr>
          <w:sz w:val="22"/>
          <w:szCs w:val="22"/>
        </w:rPr>
        <w:t xml:space="preserve"> </w:t>
      </w:r>
      <w:r w:rsidR="005B6443">
        <w:rPr>
          <w:sz w:val="22"/>
          <w:szCs w:val="22"/>
        </w:rPr>
        <w:t xml:space="preserve">for </w:t>
      </w:r>
      <w:r w:rsidRPr="00423725">
        <w:rPr>
          <w:sz w:val="22"/>
          <w:szCs w:val="22"/>
        </w:rPr>
        <w:t xml:space="preserve">or said </w:t>
      </w:r>
      <w:r w:rsidRPr="00423725">
        <w:rPr>
          <w:b/>
          <w:i/>
          <w:sz w:val="22"/>
          <w:szCs w:val="22"/>
        </w:rPr>
        <w:t>Business</w:t>
      </w:r>
      <w:r w:rsidRPr="00423725">
        <w:rPr>
          <w:b/>
          <w:iCs/>
          <w:sz w:val="22"/>
          <w:szCs w:val="22"/>
        </w:rPr>
        <w:t xml:space="preserve"> </w:t>
      </w:r>
      <w:r w:rsidRPr="00423725">
        <w:rPr>
          <w:bCs/>
          <w:iCs/>
          <w:sz w:val="22"/>
          <w:szCs w:val="22"/>
        </w:rPr>
        <w:t>(commission shall be paid for and due at closing)</w:t>
      </w:r>
      <w:r w:rsidRPr="00423725">
        <w:rPr>
          <w:bCs/>
          <w:i/>
          <w:sz w:val="22"/>
          <w:szCs w:val="22"/>
        </w:rPr>
        <w:t>;</w:t>
      </w:r>
      <w:r w:rsidRPr="00423725">
        <w:rPr>
          <w:sz w:val="22"/>
          <w:szCs w:val="22"/>
        </w:rPr>
        <w:t xml:space="preserve"> </w:t>
      </w:r>
      <w:r w:rsidRPr="00423725">
        <w:rPr>
          <w:b/>
          <w:sz w:val="22"/>
          <w:szCs w:val="22"/>
          <w:u w:val="single"/>
        </w:rPr>
        <w:t>or</w:t>
      </w:r>
    </w:p>
    <w:p w:rsidR="00F261D8" w:rsidRPr="00423725" w:rsidRDefault="00F261D8">
      <w:pPr>
        <w:spacing w:line="192" w:lineRule="auto"/>
        <w:ind w:left="-1170" w:right="-1440"/>
        <w:rPr>
          <w:b/>
          <w:sz w:val="22"/>
          <w:szCs w:val="22"/>
        </w:rPr>
      </w:pPr>
    </w:p>
    <w:p w:rsidR="005B6443" w:rsidRDefault="00F261D8" w:rsidP="005723FE">
      <w:pPr>
        <w:numPr>
          <w:ilvl w:val="1"/>
          <w:numId w:val="3"/>
        </w:numPr>
        <w:tabs>
          <w:tab w:val="clear" w:pos="-540"/>
        </w:tabs>
        <w:ind w:left="-1170" w:right="-1440" w:firstLine="0"/>
        <w:rPr>
          <w:sz w:val="22"/>
          <w:szCs w:val="22"/>
        </w:rPr>
      </w:pPr>
      <w:r w:rsidRPr="00423725">
        <w:rPr>
          <w:b/>
          <w:i/>
          <w:sz w:val="22"/>
          <w:szCs w:val="22"/>
        </w:rPr>
        <w:t>Seller</w:t>
      </w:r>
      <w:r w:rsidRPr="00423725">
        <w:rPr>
          <w:sz w:val="22"/>
          <w:szCs w:val="22"/>
        </w:rPr>
        <w:t xml:space="preserve"> withdraws the </w:t>
      </w:r>
      <w:r w:rsidRPr="00423725">
        <w:rPr>
          <w:b/>
          <w:i/>
          <w:sz w:val="22"/>
          <w:szCs w:val="22"/>
        </w:rPr>
        <w:t>Business</w:t>
      </w:r>
      <w:r w:rsidRPr="00423725">
        <w:rPr>
          <w:sz w:val="22"/>
          <w:szCs w:val="22"/>
        </w:rPr>
        <w:t xml:space="preserve"> for sale, or seeks to terminate or terminates this Agreement prior to the termination </w:t>
      </w:r>
    </w:p>
    <w:p w:rsidR="00F261D8" w:rsidRPr="00423725" w:rsidRDefault="005B6443">
      <w:pPr>
        <w:ind w:left="-1170" w:right="-144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proofErr w:type="gramStart"/>
      <w:r w:rsidR="00F261D8" w:rsidRPr="00423725">
        <w:rPr>
          <w:sz w:val="22"/>
          <w:szCs w:val="22"/>
        </w:rPr>
        <w:t>date</w:t>
      </w:r>
      <w:proofErr w:type="gramEnd"/>
      <w:r w:rsidR="00F261D8" w:rsidRPr="00423725">
        <w:rPr>
          <w:sz w:val="22"/>
          <w:szCs w:val="22"/>
        </w:rPr>
        <w:t xml:space="preserve"> of the </w:t>
      </w:r>
      <w:r w:rsidR="00F261D8" w:rsidRPr="00423725">
        <w:rPr>
          <w:b/>
          <w:i/>
          <w:sz w:val="22"/>
          <w:szCs w:val="22"/>
        </w:rPr>
        <w:t>Listing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i/>
          <w:sz w:val="22"/>
          <w:szCs w:val="22"/>
        </w:rPr>
        <w:t>Period</w:t>
      </w:r>
      <w:r w:rsidR="00F261D8" w:rsidRPr="00423725">
        <w:rPr>
          <w:bCs/>
          <w:i/>
          <w:sz w:val="22"/>
          <w:szCs w:val="22"/>
        </w:rPr>
        <w:t>;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sz w:val="22"/>
          <w:szCs w:val="22"/>
          <w:u w:val="single"/>
        </w:rPr>
        <w:t>or</w:t>
      </w:r>
    </w:p>
    <w:p w:rsidR="00F261D8" w:rsidRPr="00423725" w:rsidRDefault="00F261D8">
      <w:pPr>
        <w:spacing w:line="192" w:lineRule="auto"/>
        <w:ind w:left="-1170" w:right="-1440"/>
        <w:rPr>
          <w:b/>
          <w:sz w:val="22"/>
          <w:szCs w:val="22"/>
        </w:rPr>
      </w:pPr>
    </w:p>
    <w:p w:rsidR="00F261D8" w:rsidRPr="00423725" w:rsidRDefault="00F261D8" w:rsidP="006F61B7">
      <w:pPr>
        <w:ind w:left="-1170" w:right="-1440"/>
        <w:rPr>
          <w:b/>
          <w:sz w:val="22"/>
          <w:szCs w:val="22"/>
          <w:u w:val="single"/>
        </w:rPr>
      </w:pPr>
      <w:r w:rsidRPr="00423725">
        <w:rPr>
          <w:b/>
          <w:sz w:val="22"/>
          <w:szCs w:val="22"/>
        </w:rPr>
        <w:t>e.</w:t>
      </w:r>
      <w:r w:rsidRPr="00423725">
        <w:rPr>
          <w:sz w:val="22"/>
          <w:szCs w:val="22"/>
        </w:rPr>
        <w:t xml:space="preserve"> </w:t>
      </w:r>
      <w:r w:rsidR="0080628F">
        <w:rPr>
          <w:sz w:val="22"/>
          <w:szCs w:val="22"/>
        </w:rPr>
        <w:t xml:space="preserve"> </w:t>
      </w:r>
      <w:r w:rsidRPr="00423725">
        <w:rPr>
          <w:sz w:val="22"/>
          <w:szCs w:val="22"/>
        </w:rPr>
        <w:t xml:space="preserve">If </w:t>
      </w:r>
      <w:r w:rsidRPr="00423725">
        <w:rPr>
          <w:b/>
          <w:i/>
          <w:sz w:val="22"/>
          <w:szCs w:val="22"/>
        </w:rPr>
        <w:t xml:space="preserve">Seller, </w:t>
      </w:r>
      <w:r w:rsidRPr="00423725">
        <w:rPr>
          <w:sz w:val="22"/>
          <w:szCs w:val="22"/>
        </w:rPr>
        <w:t>through no fault of Buyer</w:t>
      </w:r>
      <w:r w:rsidRPr="00423725">
        <w:rPr>
          <w:b/>
          <w:i/>
          <w:sz w:val="22"/>
          <w:szCs w:val="22"/>
        </w:rPr>
        <w:t xml:space="preserve">, </w:t>
      </w:r>
      <w:r w:rsidRPr="00423725">
        <w:rPr>
          <w:sz w:val="22"/>
          <w:szCs w:val="22"/>
        </w:rPr>
        <w:t xml:space="preserve">fails or refuses to complete a sale, lease, trade or other disposition of </w:t>
      </w:r>
      <w:r w:rsidR="005B6443">
        <w:rPr>
          <w:b/>
          <w:sz w:val="22"/>
          <w:szCs w:val="22"/>
        </w:rPr>
        <w:t xml:space="preserve"> </w:t>
      </w:r>
      <w:r w:rsidRPr="00423725">
        <w:rPr>
          <w:b/>
          <w:i/>
          <w:sz w:val="22"/>
          <w:szCs w:val="22"/>
        </w:rPr>
        <w:t>Business</w:t>
      </w:r>
      <w:r w:rsidRPr="00423725">
        <w:rPr>
          <w:sz w:val="22"/>
          <w:szCs w:val="22"/>
        </w:rPr>
        <w:t xml:space="preserve"> after entering into a written agreement to do so</w:t>
      </w:r>
      <w:r w:rsidRPr="00423725">
        <w:rPr>
          <w:i/>
          <w:iCs/>
          <w:sz w:val="22"/>
          <w:szCs w:val="22"/>
        </w:rPr>
        <w:t>;</w:t>
      </w:r>
      <w:r w:rsidRPr="00423725">
        <w:rPr>
          <w:sz w:val="22"/>
          <w:szCs w:val="22"/>
        </w:rPr>
        <w:t xml:space="preserve"> </w:t>
      </w:r>
      <w:r w:rsidRPr="00423725">
        <w:rPr>
          <w:b/>
          <w:sz w:val="22"/>
          <w:szCs w:val="22"/>
          <w:u w:val="single"/>
        </w:rPr>
        <w:t>or</w:t>
      </w:r>
    </w:p>
    <w:p w:rsidR="00F261D8" w:rsidRPr="00423725" w:rsidRDefault="00F261D8">
      <w:pPr>
        <w:spacing w:line="192" w:lineRule="auto"/>
        <w:ind w:left="-1170" w:right="-1440"/>
        <w:rPr>
          <w:b/>
          <w:sz w:val="22"/>
          <w:szCs w:val="22"/>
          <w:u w:val="single"/>
        </w:rPr>
      </w:pPr>
    </w:p>
    <w:p w:rsidR="00F261D8" w:rsidRDefault="005B6443" w:rsidP="006F61B7">
      <w:pPr>
        <w:ind w:left="-1170" w:right="-1620" w:hanging="63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</w:t>
      </w:r>
      <w:r w:rsidR="0080628F" w:rsidRPr="00423725">
        <w:rPr>
          <w:b/>
          <w:sz w:val="22"/>
          <w:szCs w:val="22"/>
        </w:rPr>
        <w:t>f.</w:t>
      </w:r>
      <w:r w:rsidR="0080628F" w:rsidRPr="00423725">
        <w:rPr>
          <w:sz w:val="22"/>
          <w:szCs w:val="22"/>
        </w:rPr>
        <w:t xml:space="preserve"> </w:t>
      </w:r>
      <w:r w:rsidR="00624D19">
        <w:rPr>
          <w:sz w:val="22"/>
          <w:szCs w:val="22"/>
        </w:rPr>
        <w:t xml:space="preserve">  </w:t>
      </w:r>
      <w:r w:rsidR="0080628F">
        <w:rPr>
          <w:sz w:val="22"/>
          <w:szCs w:val="22"/>
        </w:rPr>
        <w:t>Should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misrepresent or be fraudulent in communicating any material information, including financial</w:t>
      </w:r>
      <w:r w:rsidR="00624D1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 w:rsidR="00F261D8" w:rsidRPr="00423725">
        <w:rPr>
          <w:sz w:val="22"/>
          <w:szCs w:val="22"/>
        </w:rPr>
        <w:t xml:space="preserve">information to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and as a result thereof, a sale or contemplated sale or an “Offer to Purchase” is withdrawn, </w:t>
      </w:r>
      <w:r>
        <w:rPr>
          <w:sz w:val="22"/>
          <w:szCs w:val="22"/>
        </w:rPr>
        <w:t xml:space="preserve">              </w:t>
      </w:r>
      <w:r w:rsidR="00F261D8" w:rsidRPr="00423725">
        <w:rPr>
          <w:sz w:val="22"/>
          <w:szCs w:val="22"/>
        </w:rPr>
        <w:t>canceled or does not materialize</w:t>
      </w:r>
      <w:r w:rsidR="00F261D8" w:rsidRPr="00423725">
        <w:rPr>
          <w:i/>
          <w:iCs/>
          <w:sz w:val="22"/>
          <w:szCs w:val="22"/>
        </w:rPr>
        <w:t>;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sz w:val="22"/>
          <w:szCs w:val="22"/>
          <w:u w:val="single"/>
        </w:rPr>
        <w:t>or</w:t>
      </w:r>
    </w:p>
    <w:p w:rsidR="005B6443" w:rsidRPr="00423725" w:rsidRDefault="005B6443" w:rsidP="006F61B7">
      <w:pPr>
        <w:spacing w:line="192" w:lineRule="auto"/>
        <w:ind w:left="-1170" w:right="-1620" w:hanging="630"/>
        <w:rPr>
          <w:b/>
          <w:sz w:val="22"/>
          <w:szCs w:val="22"/>
        </w:rPr>
      </w:pPr>
    </w:p>
    <w:p w:rsidR="00F261D8" w:rsidRPr="00423725" w:rsidRDefault="0080628F">
      <w:pPr>
        <w:ind w:left="-1170" w:right="-1620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</w:rPr>
        <w:t>g</w:t>
      </w:r>
      <w:r w:rsidR="00F261D8" w:rsidRPr="0042372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437C1">
        <w:rPr>
          <w:sz w:val="22"/>
          <w:szCs w:val="22"/>
        </w:rPr>
        <w:t xml:space="preserve"> </w:t>
      </w:r>
      <w:r w:rsidR="00785E7D">
        <w:rPr>
          <w:b/>
          <w:i/>
          <w:sz w:val="22"/>
          <w:szCs w:val="22"/>
        </w:rPr>
        <w:t>S</w:t>
      </w:r>
      <w:r w:rsidR="00F261D8" w:rsidRPr="00423725">
        <w:rPr>
          <w:b/>
          <w:i/>
          <w:sz w:val="22"/>
          <w:szCs w:val="22"/>
        </w:rPr>
        <w:t>eller</w:t>
      </w:r>
      <w:proofErr w:type="gramEnd"/>
      <w:r w:rsidR="00F261D8" w:rsidRPr="00423725">
        <w:rPr>
          <w:sz w:val="22"/>
          <w:szCs w:val="22"/>
        </w:rPr>
        <w:t xml:space="preserve"> sells, leases, trades or otherwise disposes of all or any part of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 xml:space="preserve"> within two (2) years from the </w:t>
      </w:r>
      <w:r w:rsidR="005B6443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</w:t>
      </w:r>
      <w:r w:rsidR="00785E7D">
        <w:rPr>
          <w:b/>
          <w:sz w:val="22"/>
          <w:szCs w:val="22"/>
        </w:rPr>
        <w:t xml:space="preserve"> </w:t>
      </w:r>
      <w:r w:rsidR="00F261D8" w:rsidRPr="00423725">
        <w:rPr>
          <w:sz w:val="22"/>
          <w:szCs w:val="22"/>
        </w:rPr>
        <w:t xml:space="preserve">termination date of the </w:t>
      </w:r>
      <w:r w:rsidR="00F261D8" w:rsidRPr="00423725">
        <w:rPr>
          <w:b/>
          <w:i/>
          <w:sz w:val="22"/>
          <w:szCs w:val="22"/>
        </w:rPr>
        <w:t>Listing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i/>
          <w:sz w:val="22"/>
          <w:szCs w:val="22"/>
        </w:rPr>
        <w:t>Period</w:t>
      </w:r>
      <w:r w:rsidR="00F261D8" w:rsidRPr="00423725">
        <w:rPr>
          <w:sz w:val="22"/>
          <w:szCs w:val="22"/>
        </w:rPr>
        <w:t xml:space="preserve"> to any person, firm, or entity referred to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by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, or who became </w:t>
      </w:r>
      <w:r w:rsidR="00785E7D">
        <w:rPr>
          <w:sz w:val="22"/>
          <w:szCs w:val="22"/>
        </w:rPr>
        <w:t xml:space="preserve">                    </w:t>
      </w:r>
      <w:r w:rsidR="00F261D8" w:rsidRPr="00423725">
        <w:rPr>
          <w:sz w:val="22"/>
          <w:szCs w:val="22"/>
        </w:rPr>
        <w:t xml:space="preserve">aware of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 xml:space="preserve"> through </w:t>
      </w:r>
      <w:r w:rsidR="00F261D8" w:rsidRPr="00423725">
        <w:rPr>
          <w:b/>
          <w:i/>
          <w:sz w:val="22"/>
          <w:szCs w:val="22"/>
        </w:rPr>
        <w:t>Broker’s</w:t>
      </w:r>
      <w:r w:rsidR="00F261D8" w:rsidRPr="00423725">
        <w:rPr>
          <w:sz w:val="22"/>
          <w:szCs w:val="22"/>
        </w:rPr>
        <w:t xml:space="preserve"> efforts during the </w:t>
      </w:r>
      <w:r w:rsidR="00F261D8" w:rsidRPr="00423725">
        <w:rPr>
          <w:b/>
          <w:i/>
          <w:sz w:val="22"/>
          <w:szCs w:val="22"/>
        </w:rPr>
        <w:t>Listing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i/>
          <w:sz w:val="22"/>
          <w:szCs w:val="22"/>
        </w:rPr>
        <w:t>Period</w:t>
      </w:r>
      <w:r w:rsidR="00F261D8" w:rsidRPr="00423725">
        <w:rPr>
          <w:sz w:val="22"/>
          <w:szCs w:val="22"/>
        </w:rPr>
        <w:t xml:space="preserve">.  An employment, merger, joint venture or partnership arrangement between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and a Buyer shall be deemed to be a disposition herein</w:t>
      </w:r>
      <w:r w:rsidR="00F261D8" w:rsidRPr="00423725">
        <w:rPr>
          <w:i/>
          <w:iCs/>
          <w:sz w:val="22"/>
          <w:szCs w:val="22"/>
        </w:rPr>
        <w:t>;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sz w:val="22"/>
          <w:szCs w:val="22"/>
          <w:u w:val="single"/>
        </w:rPr>
        <w:t>or</w:t>
      </w:r>
    </w:p>
    <w:p w:rsidR="00F261D8" w:rsidRPr="00423725" w:rsidRDefault="00F261D8">
      <w:pPr>
        <w:spacing w:line="192" w:lineRule="auto"/>
        <w:ind w:left="-1170" w:right="-1620"/>
        <w:rPr>
          <w:b/>
          <w:sz w:val="22"/>
          <w:szCs w:val="22"/>
        </w:rPr>
      </w:pPr>
    </w:p>
    <w:p w:rsidR="005B6443" w:rsidRDefault="00624D19">
      <w:pPr>
        <w:ind w:left="-1170" w:right="-1620"/>
        <w:rPr>
          <w:sz w:val="22"/>
          <w:szCs w:val="22"/>
        </w:rPr>
      </w:pPr>
      <w:proofErr w:type="gramStart"/>
      <w:r w:rsidRPr="00423725">
        <w:rPr>
          <w:b/>
          <w:sz w:val="22"/>
          <w:szCs w:val="22"/>
        </w:rPr>
        <w:t>h.</w:t>
      </w:r>
      <w:r w:rsidRPr="004237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The</w:t>
      </w:r>
      <w:proofErr w:type="gramEnd"/>
      <w:r w:rsidR="00F261D8" w:rsidRPr="00423725">
        <w:rPr>
          <w:sz w:val="22"/>
          <w:szCs w:val="22"/>
        </w:rPr>
        <w:t xml:space="preserve"> sale or transfer of any or all shares of stock in the selling corporation (if applicable) during the </w:t>
      </w:r>
      <w:r w:rsidR="00F261D8" w:rsidRPr="00423725">
        <w:rPr>
          <w:b/>
          <w:i/>
          <w:sz w:val="22"/>
          <w:szCs w:val="22"/>
        </w:rPr>
        <w:t>Listing Period</w:t>
      </w:r>
      <w:r w:rsidR="00F261D8" w:rsidRPr="00423725">
        <w:rPr>
          <w:sz w:val="22"/>
          <w:szCs w:val="22"/>
        </w:rPr>
        <w:t xml:space="preserve"> </w:t>
      </w:r>
    </w:p>
    <w:p w:rsidR="00F261D8" w:rsidRPr="00423725" w:rsidRDefault="00785E7D">
      <w:pPr>
        <w:ind w:left="-1170" w:right="-1620"/>
        <w:rPr>
          <w:sz w:val="22"/>
          <w:szCs w:val="22"/>
        </w:rPr>
      </w:pPr>
      <w:proofErr w:type="gramStart"/>
      <w:r>
        <w:rPr>
          <w:sz w:val="22"/>
          <w:szCs w:val="22"/>
        </w:rPr>
        <w:t>sh</w:t>
      </w:r>
      <w:r w:rsidR="00F261D8" w:rsidRPr="00423725">
        <w:rPr>
          <w:sz w:val="22"/>
          <w:szCs w:val="22"/>
        </w:rPr>
        <w:t>all</w:t>
      </w:r>
      <w:proofErr w:type="gramEnd"/>
      <w:r w:rsidR="00F261D8" w:rsidRPr="00423725">
        <w:rPr>
          <w:sz w:val="22"/>
          <w:szCs w:val="22"/>
        </w:rPr>
        <w:t xml:space="preserve"> be construed to be a sale of the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 xml:space="preserve"> assets at the listed price, and shall be otherwise construed</w:t>
      </w:r>
      <w:r>
        <w:rPr>
          <w:sz w:val="22"/>
          <w:szCs w:val="22"/>
        </w:rPr>
        <w:t xml:space="preserve"> </w:t>
      </w:r>
      <w:r w:rsidR="00F261D8" w:rsidRPr="00423725">
        <w:rPr>
          <w:sz w:val="22"/>
          <w:szCs w:val="22"/>
        </w:rPr>
        <w:t xml:space="preserve">according to the </w:t>
      </w:r>
      <w:r>
        <w:rPr>
          <w:sz w:val="22"/>
          <w:szCs w:val="22"/>
        </w:rPr>
        <w:t>t</w:t>
      </w:r>
      <w:r w:rsidRPr="00423725">
        <w:rPr>
          <w:sz w:val="22"/>
          <w:szCs w:val="22"/>
        </w:rPr>
        <w:t xml:space="preserve">erms </w:t>
      </w:r>
      <w:r w:rsidR="00F261D8" w:rsidRPr="00423725">
        <w:rPr>
          <w:sz w:val="22"/>
          <w:szCs w:val="22"/>
        </w:rPr>
        <w:t>hereof</w:t>
      </w:r>
      <w:r w:rsidR="00F261D8" w:rsidRPr="00423725">
        <w:rPr>
          <w:i/>
          <w:iCs/>
          <w:sz w:val="22"/>
          <w:szCs w:val="22"/>
        </w:rPr>
        <w:t>;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sz w:val="22"/>
          <w:szCs w:val="22"/>
          <w:u w:val="single"/>
        </w:rPr>
        <w:t>or</w:t>
      </w:r>
    </w:p>
    <w:p w:rsidR="00F261D8" w:rsidRPr="00423725" w:rsidRDefault="00F261D8">
      <w:pPr>
        <w:spacing w:line="192" w:lineRule="auto"/>
        <w:ind w:left="-1170" w:right="-1620"/>
        <w:rPr>
          <w:b/>
          <w:sz w:val="22"/>
          <w:szCs w:val="22"/>
        </w:rPr>
      </w:pPr>
    </w:p>
    <w:p w:rsidR="005B6443" w:rsidRDefault="00F261D8" w:rsidP="005723FE">
      <w:pPr>
        <w:ind w:left="-810" w:right="-1620" w:hanging="360"/>
        <w:rPr>
          <w:sz w:val="22"/>
          <w:szCs w:val="22"/>
        </w:rPr>
      </w:pPr>
      <w:proofErr w:type="gramStart"/>
      <w:r w:rsidRPr="00423725">
        <w:rPr>
          <w:b/>
          <w:sz w:val="22"/>
          <w:szCs w:val="22"/>
        </w:rPr>
        <w:t>i.</w:t>
      </w:r>
      <w:r w:rsidRPr="00423725">
        <w:rPr>
          <w:sz w:val="22"/>
          <w:szCs w:val="22"/>
        </w:rPr>
        <w:t xml:space="preserve"> </w:t>
      </w:r>
      <w:r w:rsidR="003A763D">
        <w:rPr>
          <w:sz w:val="22"/>
          <w:szCs w:val="22"/>
        </w:rPr>
        <w:t xml:space="preserve"> </w:t>
      </w:r>
      <w:r w:rsidRPr="00423725">
        <w:rPr>
          <w:sz w:val="22"/>
          <w:szCs w:val="22"/>
        </w:rPr>
        <w:t>Should</w:t>
      </w:r>
      <w:proofErr w:type="gramEnd"/>
      <w:r w:rsidRPr="00423725">
        <w:rPr>
          <w:sz w:val="22"/>
          <w:szCs w:val="22"/>
        </w:rPr>
        <w:t xml:space="preserve"> </w:t>
      </w:r>
      <w:r w:rsidRPr="00423725">
        <w:rPr>
          <w:b/>
          <w:i/>
          <w:sz w:val="22"/>
          <w:szCs w:val="22"/>
        </w:rPr>
        <w:t>Seller</w:t>
      </w:r>
      <w:r w:rsidRPr="00423725">
        <w:rPr>
          <w:sz w:val="22"/>
          <w:szCs w:val="22"/>
        </w:rPr>
        <w:t xml:space="preserve"> fail, refuse or neglect to provide </w:t>
      </w:r>
      <w:r w:rsidRPr="00423725">
        <w:rPr>
          <w:b/>
          <w:i/>
          <w:sz w:val="22"/>
          <w:szCs w:val="22"/>
        </w:rPr>
        <w:t>Broker</w:t>
      </w:r>
      <w:r w:rsidRPr="00423725">
        <w:rPr>
          <w:sz w:val="22"/>
          <w:szCs w:val="22"/>
        </w:rPr>
        <w:t xml:space="preserve"> with all reasonable financial information, including but </w:t>
      </w:r>
    </w:p>
    <w:p w:rsidR="00F261D8" w:rsidRDefault="00F261D8">
      <w:pPr>
        <w:ind w:left="-1170" w:right="-1620"/>
        <w:rPr>
          <w:b/>
          <w:bCs/>
          <w:sz w:val="22"/>
          <w:szCs w:val="22"/>
          <w:u w:val="single"/>
        </w:rPr>
      </w:pPr>
      <w:r w:rsidRPr="00423725">
        <w:rPr>
          <w:sz w:val="22"/>
          <w:szCs w:val="22"/>
        </w:rPr>
        <w:t>not limited to Balance Sheets, Profit and Loss Statements, Tax Returns, Leases, Equipment Lists and all</w:t>
      </w:r>
      <w:r w:rsidR="005B6443">
        <w:rPr>
          <w:sz w:val="22"/>
          <w:szCs w:val="22"/>
        </w:rPr>
        <w:t xml:space="preserve"> </w:t>
      </w:r>
      <w:r w:rsidRPr="00423725">
        <w:rPr>
          <w:sz w:val="22"/>
          <w:szCs w:val="22"/>
        </w:rPr>
        <w:t>other pertinent documentation and information within 21 days of the signature of this Agreement</w:t>
      </w:r>
      <w:r w:rsidRPr="00423725">
        <w:rPr>
          <w:i/>
          <w:iCs/>
          <w:sz w:val="22"/>
          <w:szCs w:val="22"/>
        </w:rPr>
        <w:t>;</w:t>
      </w:r>
      <w:r w:rsidRPr="00423725">
        <w:rPr>
          <w:sz w:val="22"/>
          <w:szCs w:val="22"/>
        </w:rPr>
        <w:t xml:space="preserve"> </w:t>
      </w:r>
      <w:r w:rsidRPr="00423725">
        <w:rPr>
          <w:b/>
          <w:bCs/>
          <w:sz w:val="22"/>
          <w:szCs w:val="22"/>
          <w:u w:val="single"/>
        </w:rPr>
        <w:t>or</w:t>
      </w:r>
    </w:p>
    <w:p w:rsidR="00F261D8" w:rsidRPr="00423725" w:rsidRDefault="00F261D8">
      <w:pPr>
        <w:ind w:left="-1170" w:right="-1620"/>
        <w:rPr>
          <w:b/>
          <w:sz w:val="22"/>
          <w:szCs w:val="22"/>
        </w:rPr>
      </w:pPr>
    </w:p>
    <w:p w:rsidR="005B6443" w:rsidRDefault="005B6443">
      <w:pPr>
        <w:spacing w:line="192" w:lineRule="auto"/>
        <w:ind w:left="-1170" w:right="-162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="00F261D8" w:rsidRPr="00423725">
        <w:rPr>
          <w:b/>
          <w:sz w:val="22"/>
          <w:szCs w:val="22"/>
        </w:rPr>
        <w:t>j.</w:t>
      </w:r>
      <w:r w:rsidR="00F261D8" w:rsidRPr="00423725">
        <w:rPr>
          <w:sz w:val="22"/>
          <w:szCs w:val="22"/>
        </w:rPr>
        <w:t xml:space="preserve"> </w:t>
      </w:r>
      <w:r w:rsidR="003A763D">
        <w:rPr>
          <w:sz w:val="22"/>
          <w:szCs w:val="22"/>
        </w:rPr>
        <w:t xml:space="preserve"> </w:t>
      </w:r>
      <w:r w:rsidR="00F261D8" w:rsidRPr="00423725">
        <w:rPr>
          <w:b/>
          <w:i/>
          <w:sz w:val="22"/>
          <w:szCs w:val="22"/>
        </w:rPr>
        <w:t>Seller</w:t>
      </w:r>
      <w:proofErr w:type="gramEnd"/>
      <w:r w:rsidR="00F261D8" w:rsidRPr="00423725">
        <w:rPr>
          <w:sz w:val="22"/>
          <w:szCs w:val="22"/>
        </w:rPr>
        <w:t xml:space="preserve"> agrees with a Buyer to cancel an executed sales contract.</w:t>
      </w:r>
    </w:p>
    <w:p w:rsidR="005B6443" w:rsidRDefault="005B6443">
      <w:pPr>
        <w:ind w:left="-1620" w:right="-1620"/>
        <w:rPr>
          <w:sz w:val="22"/>
          <w:szCs w:val="22"/>
        </w:rPr>
      </w:pPr>
    </w:p>
    <w:p w:rsidR="009E0F45" w:rsidRDefault="00F261D8">
      <w:pPr>
        <w:ind w:left="-1350" w:right="-1620"/>
        <w:rPr>
          <w:sz w:val="22"/>
          <w:szCs w:val="22"/>
        </w:rPr>
      </w:pPr>
      <w:r w:rsidRPr="005B6443">
        <w:rPr>
          <w:sz w:val="22"/>
          <w:szCs w:val="22"/>
        </w:rPr>
        <w:t xml:space="preserve">The Compensation shall be due and payable immediately upon the occurrence of any of the acts or dispositions set forth herein.  However, in the event of a sale,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may allow for payment of the </w:t>
      </w:r>
      <w:r w:rsidR="000857CB">
        <w:rPr>
          <w:sz w:val="22"/>
          <w:szCs w:val="22"/>
        </w:rPr>
        <w:t>c</w:t>
      </w:r>
      <w:r w:rsidRPr="005B6443">
        <w:rPr>
          <w:sz w:val="22"/>
          <w:szCs w:val="22"/>
        </w:rPr>
        <w:t xml:space="preserve">ompensation at </w:t>
      </w:r>
      <w:r w:rsidR="000857CB">
        <w:rPr>
          <w:sz w:val="22"/>
          <w:szCs w:val="22"/>
        </w:rPr>
        <w:t>c</w:t>
      </w:r>
      <w:r w:rsidRPr="005B6443">
        <w:rPr>
          <w:sz w:val="22"/>
          <w:szCs w:val="22"/>
        </w:rPr>
        <w:t xml:space="preserve">losing. </w:t>
      </w:r>
      <w:r w:rsidR="000857CB">
        <w:rPr>
          <w:sz w:val="22"/>
          <w:szCs w:val="22"/>
        </w:rPr>
        <w:t>T</w:t>
      </w:r>
      <w:r w:rsidRPr="005B6443">
        <w:rPr>
          <w:sz w:val="22"/>
          <w:szCs w:val="22"/>
        </w:rPr>
        <w:t xml:space="preserve">he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, at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>’s expense, shall have the right to place an</w:t>
      </w:r>
      <w:r w:rsidR="000857CB">
        <w:rPr>
          <w:sz w:val="22"/>
          <w:szCs w:val="22"/>
        </w:rPr>
        <w:t xml:space="preserve"> a</w:t>
      </w:r>
      <w:r w:rsidR="000857CB" w:rsidRPr="005B6443">
        <w:rPr>
          <w:sz w:val="22"/>
          <w:szCs w:val="22"/>
        </w:rPr>
        <w:t>ppropriate</w:t>
      </w:r>
      <w:r w:rsidRPr="005B6443">
        <w:rPr>
          <w:sz w:val="22"/>
          <w:szCs w:val="22"/>
        </w:rPr>
        <w:t xml:space="preserve"> lien and encumbrance on the </w:t>
      </w:r>
      <w:r w:rsidRPr="005B6443">
        <w:rPr>
          <w:b/>
          <w:i/>
          <w:sz w:val="22"/>
          <w:szCs w:val="22"/>
        </w:rPr>
        <w:t>Business</w:t>
      </w:r>
      <w:r w:rsidRPr="005B6443">
        <w:rPr>
          <w:sz w:val="22"/>
          <w:szCs w:val="22"/>
        </w:rPr>
        <w:t xml:space="preserve"> necessary to collect any compensation and this shall be the necessary authorization and consent</w:t>
      </w:r>
      <w:proofErr w:type="gramStart"/>
      <w:r w:rsidR="00C54F7D">
        <w:rPr>
          <w:sz w:val="22"/>
          <w:szCs w:val="22"/>
        </w:rPr>
        <w:t>.</w:t>
      </w:r>
      <w:r w:rsidRPr="005B6443">
        <w:rPr>
          <w:sz w:val="22"/>
          <w:szCs w:val="22"/>
        </w:rPr>
        <w:t>.</w:t>
      </w:r>
      <w:proofErr w:type="gramEnd"/>
      <w:r w:rsidRPr="005B6443">
        <w:rPr>
          <w:sz w:val="22"/>
          <w:szCs w:val="22"/>
        </w:rPr>
        <w:t xml:space="preserve"> </w:t>
      </w:r>
    </w:p>
    <w:p w:rsidR="009E0F45" w:rsidRDefault="009E0F45" w:rsidP="005723FE">
      <w:pPr>
        <w:spacing w:line="192" w:lineRule="auto"/>
        <w:ind w:left="-1350" w:right="-16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F261D8" w:rsidRDefault="00F261D8">
      <w:pPr>
        <w:ind w:left="-1350" w:right="-1620"/>
        <w:rPr>
          <w:sz w:val="16"/>
        </w:rPr>
      </w:pPr>
      <w:r w:rsidRPr="005B6443">
        <w:rPr>
          <w:sz w:val="22"/>
          <w:szCs w:val="22"/>
        </w:rPr>
        <w:t xml:space="preserve">If real property owned by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 or any shareholder of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 is leased or sold to a </w:t>
      </w:r>
      <w:r w:rsidR="000857CB">
        <w:rPr>
          <w:sz w:val="22"/>
          <w:szCs w:val="22"/>
        </w:rPr>
        <w:t>B</w:t>
      </w:r>
      <w:r w:rsidRPr="005B6443">
        <w:rPr>
          <w:sz w:val="22"/>
          <w:szCs w:val="22"/>
        </w:rPr>
        <w:t>uyer</w:t>
      </w:r>
      <w:r w:rsidR="000857CB">
        <w:rPr>
          <w:sz w:val="22"/>
          <w:szCs w:val="22"/>
        </w:rPr>
        <w:t>,</w:t>
      </w:r>
      <w:r w:rsidRPr="005B6443">
        <w:rPr>
          <w:sz w:val="22"/>
          <w:szCs w:val="22"/>
        </w:rPr>
        <w:t xml:space="preserve"> such Seller, Lessor or shareholder will pay </w:t>
      </w:r>
      <w:r w:rsidRPr="005B6443">
        <w:rPr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a compensation equal to:</w:t>
      </w:r>
      <w:r w:rsidR="004B39B5">
        <w:rPr>
          <w:sz w:val="22"/>
          <w:szCs w:val="22"/>
        </w:rPr>
        <w:t xml:space="preserve"> ______ </w:t>
      </w:r>
      <w:r w:rsidRPr="005B6443">
        <w:rPr>
          <w:sz w:val="22"/>
          <w:szCs w:val="22"/>
        </w:rPr>
        <w:t>percent (</w:t>
      </w:r>
      <w:r w:rsidR="004B39B5">
        <w:rPr>
          <w:sz w:val="22"/>
          <w:szCs w:val="22"/>
        </w:rPr>
        <w:t>___</w:t>
      </w:r>
      <w:r w:rsidRPr="005B6443">
        <w:rPr>
          <w:sz w:val="22"/>
          <w:szCs w:val="22"/>
        </w:rPr>
        <w:t>%) of the gross rental over the entire term of the lease (lease amount) or</w:t>
      </w:r>
      <w:r w:rsidR="004B39B5">
        <w:rPr>
          <w:sz w:val="22"/>
          <w:szCs w:val="22"/>
        </w:rPr>
        <w:t xml:space="preserve"> _______</w:t>
      </w:r>
      <w:r w:rsidRPr="005B6443">
        <w:rPr>
          <w:sz w:val="22"/>
          <w:szCs w:val="22"/>
        </w:rPr>
        <w:t xml:space="preserve"> percent, (</w:t>
      </w:r>
      <w:r w:rsidR="004B39B5">
        <w:rPr>
          <w:sz w:val="22"/>
          <w:szCs w:val="22"/>
        </w:rPr>
        <w:t>___</w:t>
      </w:r>
      <w:r w:rsidRPr="005B6443">
        <w:rPr>
          <w:sz w:val="22"/>
          <w:szCs w:val="22"/>
        </w:rPr>
        <w:t xml:space="preserve">%) </w:t>
      </w:r>
      <w:r w:rsidR="009E0F45">
        <w:rPr>
          <w:sz w:val="22"/>
          <w:szCs w:val="22"/>
        </w:rPr>
        <w:t xml:space="preserve"> </w:t>
      </w:r>
      <w:r w:rsidRPr="005B6443">
        <w:rPr>
          <w:sz w:val="22"/>
          <w:szCs w:val="22"/>
        </w:rPr>
        <w:t xml:space="preserve">of the sales price of the real property (legal description to be attached.)  Seller agrees that as consideration for Broker’s services, </w:t>
      </w:r>
      <w:r w:rsidR="006F61B7" w:rsidRPr="005B6443">
        <w:rPr>
          <w:sz w:val="22"/>
          <w:szCs w:val="22"/>
        </w:rPr>
        <w:t xml:space="preserve">Broker </w:t>
      </w:r>
      <w:r w:rsidR="006F61B7">
        <w:rPr>
          <w:sz w:val="22"/>
          <w:szCs w:val="22"/>
        </w:rPr>
        <w:t>is</w:t>
      </w:r>
      <w:r w:rsidRPr="005B6443">
        <w:rPr>
          <w:sz w:val="22"/>
          <w:szCs w:val="22"/>
        </w:rPr>
        <w:t xml:space="preserve"> entitled to receive</w:t>
      </w:r>
      <w:r w:rsidR="009E0F45">
        <w:rPr>
          <w:sz w:val="22"/>
          <w:szCs w:val="22"/>
        </w:rPr>
        <w:t xml:space="preserve"> </w:t>
      </w:r>
      <w:r w:rsidRPr="005B6443">
        <w:rPr>
          <w:sz w:val="22"/>
          <w:szCs w:val="22"/>
        </w:rPr>
        <w:t>fifty percent (50%) of all deposits that Seller retains as liquidated damages for a Buyer’s default in a transaction, not to exceed the commission set forth in this paragraph.</w:t>
      </w:r>
    </w:p>
    <w:p w:rsidR="00F261D8" w:rsidRDefault="00F261D8">
      <w:pPr>
        <w:spacing w:line="192" w:lineRule="auto"/>
        <w:rPr>
          <w:sz w:val="16"/>
        </w:rPr>
      </w:pPr>
    </w:p>
    <w:p w:rsidR="00F261D8" w:rsidRDefault="00F261D8" w:rsidP="005723FE">
      <w:pPr>
        <w:spacing w:line="192" w:lineRule="auto"/>
        <w:rPr>
          <w:sz w:val="16"/>
        </w:rPr>
      </w:pPr>
    </w:p>
    <w:p w:rsidR="00F261D8" w:rsidRPr="005B6443" w:rsidRDefault="00F1196C" w:rsidP="005723FE">
      <w:pPr>
        <w:ind w:left="-1620" w:right="-162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A72631">
        <w:rPr>
          <w:b/>
          <w:i/>
          <w:sz w:val="22"/>
          <w:szCs w:val="22"/>
        </w:rPr>
        <w:t xml:space="preserve"> </w:t>
      </w:r>
      <w:r w:rsidR="00D178E1">
        <w:rPr>
          <w:b/>
          <w:i/>
          <w:sz w:val="22"/>
          <w:szCs w:val="22"/>
        </w:rPr>
        <w:t xml:space="preserve">  </w:t>
      </w:r>
      <w:r w:rsidR="00D92D72">
        <w:rPr>
          <w:b/>
          <w:i/>
          <w:sz w:val="22"/>
          <w:szCs w:val="22"/>
        </w:rPr>
        <w:t>5</w:t>
      </w:r>
      <w:r w:rsidR="005D7521">
        <w:rPr>
          <w:b/>
          <w:i/>
          <w:sz w:val="22"/>
          <w:szCs w:val="22"/>
        </w:rPr>
        <w:t xml:space="preserve">. </w:t>
      </w:r>
      <w:r w:rsidR="00F261D8" w:rsidRPr="005B6443">
        <w:rPr>
          <w:b/>
          <w:i/>
          <w:sz w:val="22"/>
          <w:szCs w:val="22"/>
        </w:rPr>
        <w:t>Seller</w:t>
      </w:r>
      <w:r w:rsidR="00F261D8" w:rsidRPr="005B6443">
        <w:rPr>
          <w:sz w:val="22"/>
          <w:szCs w:val="22"/>
        </w:rPr>
        <w:t xml:space="preserve"> represents and warrants the following:</w:t>
      </w:r>
    </w:p>
    <w:p w:rsidR="00F261D8" w:rsidRPr="005B6443" w:rsidRDefault="00F261D8" w:rsidP="005723FE">
      <w:pPr>
        <w:ind w:left="-1260" w:right="-1620"/>
        <w:rPr>
          <w:sz w:val="22"/>
          <w:szCs w:val="22"/>
        </w:rPr>
      </w:pPr>
    </w:p>
    <w:p w:rsidR="00A72631" w:rsidRDefault="00F261D8" w:rsidP="005723FE">
      <w:pPr>
        <w:numPr>
          <w:ilvl w:val="0"/>
          <w:numId w:val="11"/>
        </w:numPr>
        <w:ind w:right="-1620"/>
        <w:rPr>
          <w:sz w:val="22"/>
          <w:szCs w:val="22"/>
        </w:rPr>
      </w:pP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 and such portion of </w:t>
      </w:r>
      <w:r w:rsidRPr="005B6443">
        <w:rPr>
          <w:b/>
          <w:i/>
          <w:sz w:val="22"/>
          <w:szCs w:val="22"/>
        </w:rPr>
        <w:t>Business</w:t>
      </w:r>
      <w:r w:rsidRPr="005B6443">
        <w:rPr>
          <w:sz w:val="22"/>
          <w:szCs w:val="22"/>
        </w:rPr>
        <w:t xml:space="preserve"> operation as is applicable, is now, and shall otherwise remain, in full compliance </w:t>
      </w:r>
    </w:p>
    <w:p w:rsidR="00A72631" w:rsidRDefault="00F261D8" w:rsidP="005723FE">
      <w:pPr>
        <w:ind w:left="-120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with</w:t>
      </w:r>
      <w:proofErr w:type="gramEnd"/>
      <w:r w:rsidRPr="005B6443">
        <w:rPr>
          <w:sz w:val="22"/>
          <w:szCs w:val="22"/>
        </w:rPr>
        <w:t xml:space="preserve"> all applicable laws, rules, and regulations regarding the commencement, operation and sale of </w:t>
      </w:r>
      <w:r w:rsidRPr="005B6443">
        <w:rPr>
          <w:b/>
          <w:i/>
          <w:sz w:val="22"/>
          <w:szCs w:val="22"/>
        </w:rPr>
        <w:t>Business</w:t>
      </w:r>
      <w:r w:rsidRPr="005B6443">
        <w:rPr>
          <w:sz w:val="22"/>
          <w:szCs w:val="22"/>
        </w:rPr>
        <w:t xml:space="preserve">, and to the </w:t>
      </w:r>
    </w:p>
    <w:p w:rsidR="00A72631" w:rsidRDefault="00F261D8" w:rsidP="005723FE">
      <w:pPr>
        <w:ind w:left="-120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lastRenderedPageBreak/>
        <w:t>best</w:t>
      </w:r>
      <w:proofErr w:type="gramEnd"/>
      <w:r w:rsidRPr="005B6443">
        <w:rPr>
          <w:sz w:val="22"/>
          <w:szCs w:val="22"/>
        </w:rPr>
        <w:t xml:space="preserve"> of the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's knowledge and belief there are no environmental or related matters which would adversely affect the </w:t>
      </w:r>
    </w:p>
    <w:p w:rsidR="00F261D8" w:rsidRPr="005B6443" w:rsidRDefault="00F261D8" w:rsidP="005723FE">
      <w:pPr>
        <w:ind w:left="-1200" w:right="-1620"/>
        <w:rPr>
          <w:bCs/>
          <w:sz w:val="22"/>
          <w:szCs w:val="22"/>
        </w:rPr>
      </w:pPr>
      <w:proofErr w:type="gramStart"/>
      <w:r w:rsidRPr="005B6443">
        <w:rPr>
          <w:sz w:val="22"/>
          <w:szCs w:val="22"/>
        </w:rPr>
        <w:t>sale</w:t>
      </w:r>
      <w:proofErr w:type="gramEnd"/>
      <w:r w:rsidRPr="005B6443">
        <w:rPr>
          <w:sz w:val="22"/>
          <w:szCs w:val="22"/>
        </w:rPr>
        <w:t xml:space="preserve"> of the </w:t>
      </w:r>
      <w:r w:rsidRPr="005B6443">
        <w:rPr>
          <w:b/>
          <w:i/>
          <w:sz w:val="22"/>
          <w:szCs w:val="22"/>
        </w:rPr>
        <w:t>Business</w:t>
      </w:r>
      <w:r w:rsidRPr="005B6443">
        <w:rPr>
          <w:bCs/>
          <w:i/>
          <w:sz w:val="22"/>
          <w:szCs w:val="22"/>
        </w:rPr>
        <w:t>;</w:t>
      </w:r>
    </w:p>
    <w:p w:rsidR="00F261D8" w:rsidRPr="005B6443" w:rsidRDefault="00F261D8" w:rsidP="005723FE">
      <w:pPr>
        <w:ind w:left="-1260" w:right="-1620"/>
        <w:rPr>
          <w:b/>
          <w:sz w:val="22"/>
          <w:szCs w:val="22"/>
        </w:rPr>
      </w:pPr>
    </w:p>
    <w:p w:rsidR="005D7521" w:rsidRDefault="00F261D8">
      <w:pPr>
        <w:ind w:left="-1260" w:right="-1620"/>
        <w:rPr>
          <w:sz w:val="22"/>
          <w:szCs w:val="22"/>
        </w:rPr>
      </w:pPr>
      <w:r w:rsidRPr="005B6443">
        <w:rPr>
          <w:b/>
          <w:sz w:val="22"/>
          <w:szCs w:val="22"/>
        </w:rPr>
        <w:t>b.</w:t>
      </w:r>
      <w:r w:rsidRPr="005B6443">
        <w:rPr>
          <w:sz w:val="22"/>
          <w:szCs w:val="22"/>
        </w:rPr>
        <w:t xml:space="preserve"> All facts, figures and other information set forth herein, and all additional supporting documents pertaining to the </w:t>
      </w:r>
      <w:r w:rsidRPr="005B6443">
        <w:rPr>
          <w:b/>
          <w:i/>
          <w:sz w:val="22"/>
          <w:szCs w:val="22"/>
        </w:rPr>
        <w:t>Business</w:t>
      </w:r>
      <w:r w:rsidRPr="005B6443">
        <w:rPr>
          <w:sz w:val="22"/>
          <w:szCs w:val="22"/>
        </w:rPr>
        <w:t xml:space="preserve"> </w:t>
      </w:r>
    </w:p>
    <w:p w:rsidR="005D7521" w:rsidRDefault="00F261D8">
      <w:pPr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and</w:t>
      </w:r>
      <w:proofErr w:type="gramEnd"/>
      <w:r w:rsidRPr="005B6443">
        <w:rPr>
          <w:sz w:val="22"/>
          <w:szCs w:val="22"/>
        </w:rPr>
        <w:t xml:space="preserve"> as requested by the Buyer has been provided to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by </w:t>
      </w:r>
      <w:r w:rsidRPr="005B6443">
        <w:rPr>
          <w:b/>
          <w:i/>
          <w:sz w:val="22"/>
          <w:szCs w:val="22"/>
        </w:rPr>
        <w:t>Seller.</w:t>
      </w:r>
      <w:r w:rsidRPr="005B6443">
        <w:rPr>
          <w:sz w:val="22"/>
          <w:szCs w:val="22"/>
        </w:rPr>
        <w:t xml:space="preserve"> 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 represents that all facts, figures and </w:t>
      </w:r>
    </w:p>
    <w:p w:rsidR="00F261D8" w:rsidRPr="005B6443" w:rsidRDefault="00F261D8">
      <w:pPr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other</w:t>
      </w:r>
      <w:proofErr w:type="gramEnd"/>
      <w:r w:rsidRPr="005B6443">
        <w:rPr>
          <w:sz w:val="22"/>
          <w:szCs w:val="22"/>
        </w:rPr>
        <w:t xml:space="preserve"> information provided are true and accurate; and</w:t>
      </w:r>
    </w:p>
    <w:p w:rsidR="00F261D8" w:rsidRPr="005B6443" w:rsidRDefault="00F261D8" w:rsidP="005723FE">
      <w:pPr>
        <w:spacing w:line="192" w:lineRule="auto"/>
        <w:ind w:left="-1260" w:right="-1620"/>
        <w:rPr>
          <w:b/>
          <w:sz w:val="22"/>
          <w:szCs w:val="22"/>
        </w:rPr>
      </w:pPr>
    </w:p>
    <w:p w:rsidR="005D7521" w:rsidRDefault="00F261D8">
      <w:pPr>
        <w:ind w:left="-1260" w:right="-1620"/>
        <w:rPr>
          <w:sz w:val="22"/>
          <w:szCs w:val="22"/>
        </w:rPr>
      </w:pPr>
      <w:r w:rsidRPr="005B6443">
        <w:rPr>
          <w:b/>
          <w:sz w:val="22"/>
          <w:szCs w:val="22"/>
        </w:rPr>
        <w:t>c.</w:t>
      </w:r>
      <w:r w:rsidRPr="005B6443">
        <w:rPr>
          <w:sz w:val="22"/>
          <w:szCs w:val="22"/>
        </w:rPr>
        <w:t xml:space="preserve">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 shall provide proof of ownership of said business, as well as providing the authority required to execute any and </w:t>
      </w:r>
    </w:p>
    <w:p w:rsidR="00F261D8" w:rsidRPr="005B6443" w:rsidRDefault="00F261D8">
      <w:pPr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all</w:t>
      </w:r>
      <w:proofErr w:type="gramEnd"/>
      <w:r w:rsidRPr="005B6443">
        <w:rPr>
          <w:sz w:val="22"/>
          <w:szCs w:val="22"/>
        </w:rPr>
        <w:t xml:space="preserve"> documentation needed to affect the sale of said </w:t>
      </w:r>
      <w:r w:rsidRPr="005B6443">
        <w:rPr>
          <w:b/>
          <w:i/>
          <w:sz w:val="22"/>
          <w:szCs w:val="22"/>
        </w:rPr>
        <w:t>Business</w:t>
      </w:r>
      <w:r w:rsidRPr="005B6443">
        <w:rPr>
          <w:sz w:val="22"/>
          <w:szCs w:val="22"/>
        </w:rPr>
        <w:t>.</w:t>
      </w:r>
    </w:p>
    <w:p w:rsidR="00F261D8" w:rsidRPr="005B6443" w:rsidRDefault="00F261D8" w:rsidP="005723FE">
      <w:pPr>
        <w:tabs>
          <w:tab w:val="left" w:pos="8730"/>
        </w:tabs>
        <w:ind w:left="-1260" w:right="-1620"/>
        <w:rPr>
          <w:b/>
          <w:sz w:val="22"/>
          <w:szCs w:val="22"/>
        </w:rPr>
      </w:pPr>
    </w:p>
    <w:p w:rsidR="005D7521" w:rsidRDefault="00F261D8">
      <w:pPr>
        <w:tabs>
          <w:tab w:val="left" w:pos="8730"/>
        </w:tabs>
        <w:ind w:left="-1260" w:right="-1620"/>
        <w:rPr>
          <w:sz w:val="22"/>
          <w:szCs w:val="22"/>
        </w:rPr>
      </w:pPr>
      <w:r w:rsidRPr="005B6443">
        <w:rPr>
          <w:b/>
          <w:sz w:val="22"/>
          <w:szCs w:val="22"/>
        </w:rPr>
        <w:t xml:space="preserve">6.  </w:t>
      </w:r>
      <w:r w:rsidRPr="005B6443">
        <w:rPr>
          <w:sz w:val="22"/>
          <w:szCs w:val="22"/>
        </w:rPr>
        <w:t xml:space="preserve">Seller agrees to cooperate with Broker in </w:t>
      </w:r>
      <w:r w:rsidR="00E90D87">
        <w:rPr>
          <w:sz w:val="22"/>
          <w:szCs w:val="22"/>
        </w:rPr>
        <w:t>c</w:t>
      </w:r>
      <w:r w:rsidR="00E90D87" w:rsidRPr="005B6443">
        <w:rPr>
          <w:sz w:val="22"/>
          <w:szCs w:val="22"/>
        </w:rPr>
        <w:t xml:space="preserve">arrying </w:t>
      </w:r>
      <w:r w:rsidRPr="005B6443">
        <w:rPr>
          <w:sz w:val="22"/>
          <w:szCs w:val="22"/>
        </w:rPr>
        <w:t xml:space="preserve">out the purpose of this Agreement, including referring immediately </w:t>
      </w:r>
    </w:p>
    <w:p w:rsidR="005D7521" w:rsidRDefault="00F261D8">
      <w:pPr>
        <w:tabs>
          <w:tab w:val="left" w:pos="8730"/>
        </w:tabs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to</w:t>
      </w:r>
      <w:proofErr w:type="gramEnd"/>
      <w:r w:rsidRPr="005B6443">
        <w:rPr>
          <w:sz w:val="22"/>
          <w:szCs w:val="22"/>
        </w:rPr>
        <w:t xml:space="preserve"> Broker all inquiries regarding the Business transfer, whether by purchase or any other means of transfer.  Seller shall deliver </w:t>
      </w:r>
    </w:p>
    <w:p w:rsidR="005D7521" w:rsidRDefault="00F261D8">
      <w:pPr>
        <w:tabs>
          <w:tab w:val="left" w:pos="8730"/>
        </w:tabs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to</w:t>
      </w:r>
      <w:proofErr w:type="gramEnd"/>
      <w:r w:rsidRPr="005B6443">
        <w:rPr>
          <w:sz w:val="22"/>
          <w:szCs w:val="22"/>
        </w:rPr>
        <w:t xml:space="preserve">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copies of any agreement between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 and any prospective buyer of the </w:t>
      </w:r>
      <w:r w:rsidRPr="005B6443">
        <w:rPr>
          <w:b/>
          <w:i/>
          <w:sz w:val="22"/>
          <w:szCs w:val="22"/>
        </w:rPr>
        <w:t>Business</w:t>
      </w:r>
      <w:r w:rsidRPr="005B6443">
        <w:rPr>
          <w:sz w:val="22"/>
          <w:szCs w:val="22"/>
        </w:rPr>
        <w:t xml:space="preserve"> within 5 days after the </w:t>
      </w:r>
    </w:p>
    <w:p w:rsidR="005D7521" w:rsidRDefault="00F261D8">
      <w:pPr>
        <w:tabs>
          <w:tab w:val="left" w:pos="8730"/>
        </w:tabs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execution</w:t>
      </w:r>
      <w:proofErr w:type="gramEnd"/>
      <w:r w:rsidRPr="005B6443">
        <w:rPr>
          <w:sz w:val="22"/>
          <w:szCs w:val="22"/>
        </w:rPr>
        <w:t xml:space="preserve"> and delivery of any such agreement or 5 days before Closing, if earlier; notify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of the date, time and place of </w:t>
      </w:r>
    </w:p>
    <w:p w:rsidR="005D7521" w:rsidRDefault="00F261D8">
      <w:pPr>
        <w:tabs>
          <w:tab w:val="left" w:pos="8730"/>
        </w:tabs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the</w:t>
      </w:r>
      <w:proofErr w:type="gramEnd"/>
      <w:r w:rsidRPr="005B6443">
        <w:rPr>
          <w:sz w:val="22"/>
          <w:szCs w:val="22"/>
        </w:rPr>
        <w:t xml:space="preserve"> Closing; and permit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or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’s representative to be present at the Closing. </w:t>
      </w:r>
      <w:r w:rsidRPr="005B6443">
        <w:rPr>
          <w:b/>
          <w:i/>
          <w:sz w:val="22"/>
          <w:szCs w:val="22"/>
        </w:rPr>
        <w:t xml:space="preserve">Seller </w:t>
      </w:r>
      <w:r w:rsidRPr="005B6443">
        <w:rPr>
          <w:sz w:val="22"/>
          <w:szCs w:val="22"/>
        </w:rPr>
        <w:t xml:space="preserve">shall also notify the Closing </w:t>
      </w:r>
    </w:p>
    <w:p w:rsidR="005D7521" w:rsidRDefault="00F261D8">
      <w:pPr>
        <w:tabs>
          <w:tab w:val="left" w:pos="8730"/>
        </w:tabs>
        <w:ind w:left="-1260" w:right="-1620"/>
        <w:rPr>
          <w:sz w:val="22"/>
          <w:szCs w:val="22"/>
        </w:rPr>
      </w:pPr>
      <w:r w:rsidRPr="005B6443">
        <w:rPr>
          <w:sz w:val="22"/>
          <w:szCs w:val="22"/>
        </w:rPr>
        <w:t xml:space="preserve">Agent that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or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’s representative may be present.  If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 fails to notify the Closing Agent,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shall </w:t>
      </w:r>
    </w:p>
    <w:p w:rsidR="005D7521" w:rsidRDefault="00F261D8">
      <w:pPr>
        <w:tabs>
          <w:tab w:val="left" w:pos="8730"/>
        </w:tabs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be</w:t>
      </w:r>
      <w:proofErr w:type="gramEnd"/>
      <w:r w:rsidRPr="005B6443">
        <w:rPr>
          <w:sz w:val="22"/>
          <w:szCs w:val="22"/>
        </w:rPr>
        <w:t xml:space="preserve"> authorized to do so, and to authorize and instruct the Closing Agent to deduct any and all commissions due to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</w:t>
      </w:r>
    </w:p>
    <w:p w:rsidR="00F261D8" w:rsidRPr="005B6443" w:rsidRDefault="00F261D8">
      <w:pPr>
        <w:tabs>
          <w:tab w:val="left" w:pos="8730"/>
        </w:tabs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under</w:t>
      </w:r>
      <w:proofErr w:type="gramEnd"/>
      <w:r w:rsidRPr="005B6443">
        <w:rPr>
          <w:sz w:val="22"/>
          <w:szCs w:val="22"/>
        </w:rPr>
        <w:t xml:space="preserve"> this Agreement from the closing proceeds and to pay same to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at Closing.</w:t>
      </w:r>
    </w:p>
    <w:p w:rsidR="00F261D8" w:rsidRPr="005B6443" w:rsidRDefault="00F261D8" w:rsidP="005723FE">
      <w:pPr>
        <w:tabs>
          <w:tab w:val="left" w:pos="8730"/>
        </w:tabs>
        <w:ind w:left="-1260" w:right="-1620"/>
        <w:rPr>
          <w:sz w:val="22"/>
          <w:szCs w:val="22"/>
        </w:rPr>
      </w:pPr>
    </w:p>
    <w:p w:rsidR="005D7521" w:rsidRDefault="00F261D8">
      <w:pPr>
        <w:tabs>
          <w:tab w:val="left" w:pos="8730"/>
        </w:tabs>
        <w:ind w:left="-1440" w:right="-1620" w:hanging="180"/>
        <w:rPr>
          <w:sz w:val="22"/>
          <w:szCs w:val="22"/>
        </w:rPr>
      </w:pPr>
      <w:r w:rsidRPr="005B6443">
        <w:rPr>
          <w:color w:val="00FF00"/>
          <w:sz w:val="22"/>
          <w:szCs w:val="22"/>
        </w:rPr>
        <w:t xml:space="preserve"> </w:t>
      </w:r>
      <w:r w:rsidR="005D7521">
        <w:rPr>
          <w:color w:val="00FF00"/>
          <w:sz w:val="22"/>
          <w:szCs w:val="22"/>
        </w:rPr>
        <w:t xml:space="preserve">   </w:t>
      </w:r>
      <w:r w:rsidR="005C146B">
        <w:rPr>
          <w:color w:val="00FF00"/>
          <w:sz w:val="22"/>
          <w:szCs w:val="22"/>
        </w:rPr>
        <w:t xml:space="preserve"> </w:t>
      </w:r>
      <w:r w:rsidR="00D92D72" w:rsidRPr="00D92D72">
        <w:rPr>
          <w:b/>
          <w:sz w:val="22"/>
          <w:szCs w:val="22"/>
        </w:rPr>
        <w:t>7</w:t>
      </w:r>
      <w:r w:rsidRPr="00D92D72">
        <w:rPr>
          <w:b/>
          <w:i/>
          <w:sz w:val="22"/>
          <w:szCs w:val="22"/>
        </w:rPr>
        <w:t>. Seller</w:t>
      </w:r>
      <w:r w:rsidRPr="005B6443">
        <w:rPr>
          <w:sz w:val="22"/>
          <w:szCs w:val="22"/>
        </w:rPr>
        <w:t xml:space="preserve"> understands and acknowledges that all information supplied to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pertaining to </w:t>
      </w:r>
      <w:r w:rsidRPr="005B6443">
        <w:rPr>
          <w:b/>
          <w:i/>
          <w:sz w:val="22"/>
          <w:szCs w:val="22"/>
        </w:rPr>
        <w:t>Business</w:t>
      </w:r>
      <w:r w:rsidRPr="005B6443">
        <w:rPr>
          <w:sz w:val="22"/>
          <w:szCs w:val="22"/>
        </w:rPr>
        <w:t xml:space="preserve"> will be used for </w:t>
      </w:r>
    </w:p>
    <w:p w:rsidR="005D7521" w:rsidRDefault="005D7521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C146B">
        <w:rPr>
          <w:b/>
          <w:sz w:val="22"/>
          <w:szCs w:val="22"/>
        </w:rPr>
        <w:t xml:space="preserve"> </w:t>
      </w:r>
      <w:proofErr w:type="gramStart"/>
      <w:r w:rsidR="006F61B7">
        <w:rPr>
          <w:sz w:val="22"/>
          <w:szCs w:val="22"/>
        </w:rPr>
        <w:t>p</w:t>
      </w:r>
      <w:r w:rsidR="00F261D8" w:rsidRPr="005B6443">
        <w:rPr>
          <w:sz w:val="22"/>
          <w:szCs w:val="22"/>
        </w:rPr>
        <w:t>romoting</w:t>
      </w:r>
      <w:proofErr w:type="gramEnd"/>
      <w:r>
        <w:rPr>
          <w:sz w:val="22"/>
          <w:szCs w:val="22"/>
        </w:rPr>
        <w:t xml:space="preserve"> </w:t>
      </w:r>
      <w:r w:rsidR="00F261D8" w:rsidRPr="005B6443">
        <w:rPr>
          <w:b/>
          <w:i/>
          <w:sz w:val="22"/>
          <w:szCs w:val="22"/>
        </w:rPr>
        <w:t>Business</w:t>
      </w:r>
      <w:r w:rsidR="00F261D8" w:rsidRPr="005B6443">
        <w:rPr>
          <w:sz w:val="22"/>
          <w:szCs w:val="22"/>
        </w:rPr>
        <w:t xml:space="preserve"> to potential purchasers.  Seller further understands and acknowledges that Broker has not made </w:t>
      </w:r>
    </w:p>
    <w:p w:rsidR="005D7521" w:rsidRDefault="005D7521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146B">
        <w:rPr>
          <w:sz w:val="22"/>
          <w:szCs w:val="22"/>
        </w:rPr>
        <w:t xml:space="preserve"> </w:t>
      </w:r>
      <w:proofErr w:type="gramStart"/>
      <w:r w:rsidR="00F261D8" w:rsidRPr="005B6443">
        <w:rPr>
          <w:sz w:val="22"/>
          <w:szCs w:val="22"/>
        </w:rPr>
        <w:t>any</w:t>
      </w:r>
      <w:proofErr w:type="gramEnd"/>
      <w:r w:rsidR="00F261D8" w:rsidRPr="005B6443">
        <w:rPr>
          <w:sz w:val="22"/>
          <w:szCs w:val="22"/>
        </w:rPr>
        <w:t xml:space="preserve"> independent investigation of the accuracy of the information provided by Seller. </w:t>
      </w:r>
      <w:r w:rsidR="00F261D8" w:rsidRPr="005B6443">
        <w:rPr>
          <w:b/>
          <w:i/>
          <w:sz w:val="22"/>
          <w:szCs w:val="22"/>
        </w:rPr>
        <w:t>Seller</w:t>
      </w:r>
      <w:r w:rsidR="00F261D8" w:rsidRPr="005B6443">
        <w:rPr>
          <w:sz w:val="22"/>
          <w:szCs w:val="22"/>
        </w:rPr>
        <w:t xml:space="preserve"> understands that such information </w:t>
      </w:r>
    </w:p>
    <w:p w:rsidR="005C146B" w:rsidRDefault="005D7521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C14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F261D8" w:rsidRPr="005B6443">
        <w:rPr>
          <w:sz w:val="22"/>
          <w:szCs w:val="22"/>
        </w:rPr>
        <w:t>will</w:t>
      </w:r>
      <w:proofErr w:type="gramEnd"/>
      <w:r w:rsidR="00F261D8" w:rsidRPr="005B6443">
        <w:rPr>
          <w:sz w:val="22"/>
          <w:szCs w:val="22"/>
        </w:rPr>
        <w:t xml:space="preserve"> be relied upon by </w:t>
      </w:r>
      <w:r w:rsidR="00F261D8" w:rsidRPr="005B6443">
        <w:rPr>
          <w:b/>
          <w:i/>
          <w:sz w:val="22"/>
          <w:szCs w:val="22"/>
        </w:rPr>
        <w:t>Broker</w:t>
      </w:r>
      <w:r w:rsidR="00F261D8" w:rsidRPr="005B6443">
        <w:rPr>
          <w:sz w:val="22"/>
          <w:szCs w:val="22"/>
        </w:rPr>
        <w:t xml:space="preserve">, potential purchasers and the actual purchaser of </w:t>
      </w:r>
      <w:r w:rsidR="00F261D8" w:rsidRPr="005B6443">
        <w:rPr>
          <w:b/>
          <w:i/>
          <w:sz w:val="22"/>
          <w:szCs w:val="22"/>
        </w:rPr>
        <w:t>Business</w:t>
      </w:r>
      <w:r w:rsidR="00F261D8" w:rsidRPr="005B6443">
        <w:rPr>
          <w:sz w:val="22"/>
          <w:szCs w:val="22"/>
        </w:rPr>
        <w:t xml:space="preserve"> for the purpose of submitting an </w:t>
      </w:r>
    </w:p>
    <w:p w:rsidR="005D7521" w:rsidRDefault="005C146B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261D8" w:rsidRPr="005B6443">
        <w:rPr>
          <w:sz w:val="22"/>
          <w:szCs w:val="22"/>
        </w:rPr>
        <w:t xml:space="preserve">Offer to Purchase. </w:t>
      </w:r>
      <w:r w:rsidR="00F261D8" w:rsidRPr="005B6443">
        <w:rPr>
          <w:b/>
          <w:i/>
          <w:sz w:val="22"/>
          <w:szCs w:val="22"/>
        </w:rPr>
        <w:t>Seller</w:t>
      </w:r>
      <w:r w:rsidR="00F261D8" w:rsidRPr="005B6443">
        <w:rPr>
          <w:sz w:val="22"/>
          <w:szCs w:val="22"/>
        </w:rPr>
        <w:t xml:space="preserve"> agrees to indemnify and hold </w:t>
      </w:r>
      <w:r w:rsidR="00F261D8" w:rsidRPr="005B6443">
        <w:rPr>
          <w:b/>
          <w:i/>
          <w:sz w:val="22"/>
          <w:szCs w:val="22"/>
        </w:rPr>
        <w:t>Broker</w:t>
      </w:r>
      <w:r w:rsidR="00F261D8" w:rsidRPr="005B6443">
        <w:rPr>
          <w:sz w:val="22"/>
          <w:szCs w:val="22"/>
        </w:rPr>
        <w:t xml:space="preserve"> harmless against any and all claims, demands, causes of action, </w:t>
      </w:r>
    </w:p>
    <w:p w:rsidR="005C146B" w:rsidRDefault="005D7521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146B">
        <w:rPr>
          <w:sz w:val="22"/>
          <w:szCs w:val="22"/>
        </w:rPr>
        <w:t xml:space="preserve"> </w:t>
      </w:r>
      <w:proofErr w:type="gramStart"/>
      <w:r w:rsidR="00F261D8" w:rsidRPr="005B6443">
        <w:rPr>
          <w:sz w:val="22"/>
          <w:szCs w:val="22"/>
        </w:rPr>
        <w:t>losses</w:t>
      </w:r>
      <w:proofErr w:type="gramEnd"/>
      <w:r w:rsidR="00F261D8" w:rsidRPr="005B644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 xml:space="preserve">damages and costs and expenses, including attorney's fees and expenses incurred by </w:t>
      </w:r>
      <w:r w:rsidR="00F261D8" w:rsidRPr="005B6443">
        <w:rPr>
          <w:b/>
          <w:i/>
          <w:sz w:val="22"/>
          <w:szCs w:val="22"/>
        </w:rPr>
        <w:t>Broker</w:t>
      </w:r>
      <w:r w:rsidR="00F261D8" w:rsidRPr="005B6443">
        <w:rPr>
          <w:sz w:val="22"/>
          <w:szCs w:val="22"/>
        </w:rPr>
        <w:t xml:space="preserve">, regardless of whether a </w:t>
      </w:r>
    </w:p>
    <w:p w:rsidR="005D7521" w:rsidRDefault="005C146B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F261D8" w:rsidRPr="005B6443">
        <w:rPr>
          <w:sz w:val="22"/>
          <w:szCs w:val="22"/>
        </w:rPr>
        <w:t>suit</w:t>
      </w:r>
      <w:proofErr w:type="gramEnd"/>
      <w:r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 xml:space="preserve">is filed or not, in the event </w:t>
      </w:r>
      <w:r w:rsidR="00F261D8" w:rsidRPr="005B6443">
        <w:rPr>
          <w:b/>
          <w:i/>
          <w:sz w:val="22"/>
          <w:szCs w:val="22"/>
        </w:rPr>
        <w:t>Seller</w:t>
      </w:r>
      <w:r w:rsidR="00F261D8" w:rsidRPr="005B6443">
        <w:rPr>
          <w:sz w:val="22"/>
          <w:szCs w:val="22"/>
        </w:rPr>
        <w:t xml:space="preserve"> should breach any warranty, representation or obligation set forth herein.  Any </w:t>
      </w:r>
    </w:p>
    <w:p w:rsidR="005D7521" w:rsidRDefault="005D7521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146B">
        <w:rPr>
          <w:sz w:val="22"/>
          <w:szCs w:val="22"/>
        </w:rPr>
        <w:t xml:space="preserve"> </w:t>
      </w:r>
      <w:proofErr w:type="gramStart"/>
      <w:r w:rsidR="00F261D8" w:rsidRPr="005B6443">
        <w:rPr>
          <w:sz w:val="22"/>
          <w:szCs w:val="22"/>
        </w:rPr>
        <w:t>information</w:t>
      </w:r>
      <w:proofErr w:type="gramEnd"/>
      <w:r w:rsidR="00F261D8" w:rsidRPr="005B6443">
        <w:rPr>
          <w:sz w:val="22"/>
          <w:szCs w:val="22"/>
        </w:rPr>
        <w:t xml:space="preserve"> attached hereto and/or acknowledged by the parties, shall be part of this Agreement. The </w:t>
      </w:r>
    </w:p>
    <w:p w:rsidR="005D7521" w:rsidRDefault="005D7521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146B"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 xml:space="preserve">Corporate Resolution to Sell (if a corporation), and the Owners Benefits Worksheet or Owners Cash </w:t>
      </w:r>
    </w:p>
    <w:p w:rsidR="00F261D8" w:rsidRPr="005B6443" w:rsidRDefault="005D7521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146B"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>Flow Analysis, shall be deemed to be a part of this Agreement.</w:t>
      </w:r>
    </w:p>
    <w:p w:rsidR="00F261D8" w:rsidRPr="005B6443" w:rsidRDefault="00F261D8" w:rsidP="005723FE">
      <w:pPr>
        <w:ind w:left="-1440" w:right="-1620" w:hanging="180"/>
        <w:rPr>
          <w:sz w:val="22"/>
          <w:szCs w:val="22"/>
        </w:rPr>
      </w:pPr>
    </w:p>
    <w:p w:rsidR="00F1196C" w:rsidRDefault="00F1196C">
      <w:pPr>
        <w:ind w:left="-1440" w:right="-1620" w:hanging="1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 w:rsidR="001B033F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="00D92D72">
        <w:rPr>
          <w:b/>
          <w:color w:val="000000"/>
          <w:sz w:val="22"/>
          <w:szCs w:val="22"/>
        </w:rPr>
        <w:t>8</w:t>
      </w:r>
      <w:r w:rsidR="00F261D8" w:rsidRPr="005B6443">
        <w:rPr>
          <w:b/>
          <w:color w:val="000000"/>
          <w:sz w:val="22"/>
          <w:szCs w:val="22"/>
        </w:rPr>
        <w:t xml:space="preserve">. </w:t>
      </w:r>
      <w:r w:rsidR="00F261D8" w:rsidRPr="005B6443">
        <w:rPr>
          <w:b/>
          <w:i/>
          <w:color w:val="000000"/>
          <w:sz w:val="22"/>
          <w:szCs w:val="22"/>
        </w:rPr>
        <w:t>Broker,</w:t>
      </w:r>
      <w:r w:rsidR="00F261D8" w:rsidRPr="005B6443">
        <w:rPr>
          <w:color w:val="000000"/>
          <w:sz w:val="22"/>
          <w:szCs w:val="22"/>
        </w:rPr>
        <w:t xml:space="preserve"> cooperating brokers and any Escrow Agent is authorized to accept, receipt for, and hold all sums paid or deposited </w:t>
      </w:r>
    </w:p>
    <w:p w:rsidR="00F1196C" w:rsidRDefault="00F1196C">
      <w:pPr>
        <w:ind w:left="-1440" w:right="-1620" w:hanging="1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1B033F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proofErr w:type="gramStart"/>
      <w:r w:rsidR="00F261D8" w:rsidRPr="005B6443">
        <w:rPr>
          <w:color w:val="000000"/>
          <w:sz w:val="22"/>
          <w:szCs w:val="22"/>
        </w:rPr>
        <w:t>as</w:t>
      </w:r>
      <w:proofErr w:type="gramEnd"/>
      <w:r w:rsidR="00F261D8" w:rsidRPr="005B6443">
        <w:rPr>
          <w:color w:val="000000"/>
          <w:sz w:val="22"/>
          <w:szCs w:val="22"/>
        </w:rPr>
        <w:t xml:space="preserve"> an earnest money deposit; and if such deposit shall be forfeited as liquidated damages by mutual agreement between the </w:t>
      </w:r>
    </w:p>
    <w:p w:rsidR="00F1196C" w:rsidRDefault="00F1196C">
      <w:pPr>
        <w:ind w:left="-1440" w:right="-1620" w:hanging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1B03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proofErr w:type="gramStart"/>
      <w:r w:rsidR="00F261D8" w:rsidRPr="005B6443">
        <w:rPr>
          <w:color w:val="000000"/>
          <w:sz w:val="22"/>
          <w:szCs w:val="22"/>
        </w:rPr>
        <w:t>parties</w:t>
      </w:r>
      <w:proofErr w:type="gramEnd"/>
      <w:r w:rsidR="00F261D8" w:rsidRPr="005B6443">
        <w:rPr>
          <w:color w:val="000000"/>
          <w:sz w:val="22"/>
          <w:szCs w:val="22"/>
        </w:rPr>
        <w:t xml:space="preserve">, half shall be disbursed to </w:t>
      </w:r>
      <w:r w:rsidR="00F261D8" w:rsidRPr="005B6443">
        <w:rPr>
          <w:b/>
          <w:i/>
          <w:color w:val="000000"/>
          <w:sz w:val="22"/>
          <w:szCs w:val="22"/>
        </w:rPr>
        <w:t>Seller</w:t>
      </w:r>
      <w:r w:rsidR="00F261D8" w:rsidRPr="005B6443">
        <w:rPr>
          <w:color w:val="000000"/>
          <w:sz w:val="22"/>
          <w:szCs w:val="22"/>
        </w:rPr>
        <w:t xml:space="preserve"> and half to the </w:t>
      </w:r>
      <w:r w:rsidR="00F261D8" w:rsidRPr="005B6443">
        <w:rPr>
          <w:b/>
          <w:i/>
          <w:color w:val="000000"/>
          <w:sz w:val="22"/>
          <w:szCs w:val="22"/>
        </w:rPr>
        <w:t>Broker</w:t>
      </w:r>
      <w:r w:rsidR="00F261D8" w:rsidRPr="005B6443">
        <w:rPr>
          <w:color w:val="000000"/>
          <w:sz w:val="22"/>
          <w:szCs w:val="22"/>
        </w:rPr>
        <w:t xml:space="preserve">(s) involved, and this Listing Agreement between </w:t>
      </w:r>
      <w:r w:rsidR="00F261D8" w:rsidRPr="005B6443">
        <w:rPr>
          <w:b/>
          <w:i/>
          <w:color w:val="000000"/>
          <w:sz w:val="22"/>
          <w:szCs w:val="22"/>
        </w:rPr>
        <w:t>Seller</w:t>
      </w:r>
      <w:r w:rsidR="00F261D8" w:rsidRPr="005B6443">
        <w:rPr>
          <w:color w:val="000000"/>
          <w:sz w:val="22"/>
          <w:szCs w:val="22"/>
        </w:rPr>
        <w:t xml:space="preserve"> and </w:t>
      </w:r>
    </w:p>
    <w:p w:rsidR="00F261D8" w:rsidRPr="005B6443" w:rsidRDefault="00F1196C">
      <w:pPr>
        <w:ind w:left="-1440" w:right="-1620" w:hanging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1B033F">
        <w:rPr>
          <w:color w:val="000000"/>
          <w:sz w:val="22"/>
          <w:szCs w:val="22"/>
        </w:rPr>
        <w:t xml:space="preserve"> </w:t>
      </w:r>
      <w:r w:rsidR="00F261D8" w:rsidRPr="005B6443">
        <w:rPr>
          <w:b/>
          <w:i/>
          <w:color w:val="000000"/>
          <w:sz w:val="22"/>
          <w:szCs w:val="22"/>
        </w:rPr>
        <w:t>Broker</w:t>
      </w:r>
      <w:r w:rsidR="00F261D8" w:rsidRPr="005B6443">
        <w:rPr>
          <w:color w:val="000000"/>
          <w:sz w:val="22"/>
          <w:szCs w:val="22"/>
        </w:rPr>
        <w:t xml:space="preserve"> shall continue in full force and effect until its termination date.</w:t>
      </w:r>
    </w:p>
    <w:p w:rsidR="00F261D8" w:rsidRPr="005B6443" w:rsidRDefault="00F261D8" w:rsidP="005723FE">
      <w:pPr>
        <w:ind w:left="-1440" w:right="-1620" w:hanging="180"/>
        <w:rPr>
          <w:color w:val="FF0000"/>
          <w:sz w:val="22"/>
          <w:szCs w:val="22"/>
        </w:rPr>
      </w:pPr>
    </w:p>
    <w:p w:rsidR="00F1196C" w:rsidRDefault="00F1196C">
      <w:pPr>
        <w:ind w:left="-1440" w:right="-1620" w:hanging="18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1B033F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="00D92D72">
        <w:rPr>
          <w:b/>
          <w:color w:val="000000"/>
          <w:sz w:val="22"/>
          <w:szCs w:val="22"/>
        </w:rPr>
        <w:t>9</w:t>
      </w:r>
      <w:r w:rsidR="00F261D8" w:rsidRPr="005B6443">
        <w:rPr>
          <w:b/>
          <w:color w:val="000000"/>
          <w:sz w:val="22"/>
          <w:szCs w:val="22"/>
        </w:rPr>
        <w:t>.</w:t>
      </w:r>
      <w:r w:rsidR="00F261D8" w:rsidRPr="005B6443">
        <w:rPr>
          <w:color w:val="000000"/>
          <w:sz w:val="22"/>
          <w:szCs w:val="22"/>
        </w:rPr>
        <w:t xml:space="preserve"> This Contract shall be governed by the laws of the </w:t>
      </w:r>
      <w:r w:rsidR="00E90D87">
        <w:rPr>
          <w:color w:val="000000"/>
          <w:sz w:val="22"/>
          <w:szCs w:val="22"/>
        </w:rPr>
        <w:t>S</w:t>
      </w:r>
      <w:r w:rsidR="00F261D8" w:rsidRPr="005B6443">
        <w:rPr>
          <w:color w:val="000000"/>
          <w:sz w:val="22"/>
          <w:szCs w:val="22"/>
        </w:rPr>
        <w:t>tate of</w:t>
      </w:r>
      <w:r w:rsidR="00E90D87">
        <w:rPr>
          <w:color w:val="000000"/>
          <w:sz w:val="22"/>
          <w:szCs w:val="22"/>
        </w:rPr>
        <w:t>__________</w:t>
      </w:r>
      <w:r w:rsidR="00F261D8" w:rsidRPr="005B6443">
        <w:rPr>
          <w:color w:val="000000"/>
          <w:sz w:val="22"/>
          <w:szCs w:val="22"/>
        </w:rPr>
        <w:t>.  A</w:t>
      </w:r>
      <w:r w:rsidR="00F261D8" w:rsidRPr="005B6443">
        <w:rPr>
          <w:sz w:val="22"/>
          <w:szCs w:val="22"/>
        </w:rPr>
        <w:t xml:space="preserve">ny breach of this Agreement shall result in the </w:t>
      </w:r>
    </w:p>
    <w:p w:rsidR="00F1196C" w:rsidRDefault="00F1196C">
      <w:pPr>
        <w:ind w:left="-1440" w:right="-1620" w:hanging="18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1B033F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proofErr w:type="gramStart"/>
      <w:r w:rsidR="00F261D8" w:rsidRPr="005B6443">
        <w:rPr>
          <w:sz w:val="22"/>
          <w:szCs w:val="22"/>
        </w:rPr>
        <w:t>prevailing</w:t>
      </w:r>
      <w:proofErr w:type="gramEnd"/>
      <w:r w:rsidR="00F261D8" w:rsidRPr="005B6443">
        <w:rPr>
          <w:sz w:val="22"/>
          <w:szCs w:val="22"/>
        </w:rPr>
        <w:t xml:space="preserve"> party being entitled to receive from the other party all of its reasonable </w:t>
      </w:r>
      <w:r w:rsidR="001362DB" w:rsidRPr="005B6443">
        <w:rPr>
          <w:sz w:val="22"/>
          <w:szCs w:val="22"/>
        </w:rPr>
        <w:t>attorney’s</w:t>
      </w:r>
      <w:r w:rsidR="00F261D8" w:rsidRPr="005B6443">
        <w:rPr>
          <w:sz w:val="22"/>
          <w:szCs w:val="22"/>
        </w:rPr>
        <w:t xml:space="preserve"> fees, costs, and expenses incurred </w:t>
      </w:r>
    </w:p>
    <w:p w:rsidR="00F1196C" w:rsidRDefault="00F1196C">
      <w:pPr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B03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F261D8" w:rsidRPr="005B6443">
        <w:rPr>
          <w:sz w:val="22"/>
          <w:szCs w:val="22"/>
        </w:rPr>
        <w:t>at</w:t>
      </w:r>
      <w:proofErr w:type="gramEnd"/>
      <w:r w:rsidR="00F261D8" w:rsidRPr="005B6443">
        <w:rPr>
          <w:sz w:val="22"/>
          <w:szCs w:val="22"/>
        </w:rPr>
        <w:t xml:space="preserve"> both the trial and appellate levels.  The parties hereby consent to personal jurisdiction and venue, for any action arising out </w:t>
      </w:r>
    </w:p>
    <w:p w:rsidR="00F1196C" w:rsidRDefault="00F1196C">
      <w:pPr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B03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F261D8" w:rsidRPr="005B6443">
        <w:rPr>
          <w:sz w:val="22"/>
          <w:szCs w:val="22"/>
        </w:rPr>
        <w:t>of</w:t>
      </w:r>
      <w:proofErr w:type="gramEnd"/>
      <w:r w:rsidR="00F261D8" w:rsidRPr="005B6443">
        <w:rPr>
          <w:sz w:val="22"/>
          <w:szCs w:val="22"/>
        </w:rPr>
        <w:t xml:space="preserve"> a breach or threatened breach of this Agreement exclusively in the Circuit Court in and for ___________ County, </w:t>
      </w:r>
      <w:r w:rsidR="00E90D87">
        <w:rPr>
          <w:sz w:val="22"/>
          <w:szCs w:val="22"/>
        </w:rPr>
        <w:t xml:space="preserve">__________ </w:t>
      </w:r>
    </w:p>
    <w:p w:rsidR="00F1196C" w:rsidRDefault="00F1196C">
      <w:pPr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03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Start"/>
      <w:r w:rsidR="00F261D8" w:rsidRPr="005B6443">
        <w:rPr>
          <w:sz w:val="22"/>
          <w:szCs w:val="22"/>
        </w:rPr>
        <w:t>and</w:t>
      </w:r>
      <w:proofErr w:type="gramEnd"/>
      <w:r w:rsidR="00F261D8" w:rsidRPr="005B6443">
        <w:rPr>
          <w:sz w:val="22"/>
          <w:szCs w:val="22"/>
        </w:rPr>
        <w:t xml:space="preserve"> all actions shall be litigated in this County. The parties hereby agree that any controversy which may arise under this </w:t>
      </w:r>
    </w:p>
    <w:p w:rsidR="00294B60" w:rsidRDefault="00F1196C">
      <w:pPr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03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261D8" w:rsidRPr="005B6443">
        <w:rPr>
          <w:sz w:val="22"/>
          <w:szCs w:val="22"/>
        </w:rPr>
        <w:t xml:space="preserve">Agreement would involve complicated and difficult factual and legal issues.  Therefore, any action brought by either party, </w:t>
      </w:r>
    </w:p>
    <w:p w:rsidR="00294B60" w:rsidRDefault="00294B60">
      <w:pPr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F261D8" w:rsidRPr="005B6443">
        <w:rPr>
          <w:sz w:val="22"/>
          <w:szCs w:val="22"/>
        </w:rPr>
        <w:t>alone</w:t>
      </w:r>
      <w:proofErr w:type="gramEnd"/>
      <w:r w:rsidR="00F261D8" w:rsidRPr="005B6443">
        <w:rPr>
          <w:sz w:val="22"/>
          <w:szCs w:val="22"/>
        </w:rPr>
        <w:t xml:space="preserve"> or in combination with others, whether arising out of this Agreement or otherwise, shall be determined by a Judge </w:t>
      </w:r>
    </w:p>
    <w:p w:rsidR="00AF28FD" w:rsidRDefault="00294B60">
      <w:pPr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F261D8" w:rsidRPr="005B6443">
        <w:rPr>
          <w:sz w:val="22"/>
          <w:szCs w:val="22"/>
        </w:rPr>
        <w:t>sitting</w:t>
      </w:r>
      <w:proofErr w:type="gramEnd"/>
      <w:r w:rsidR="00F261D8" w:rsidRPr="005B6443">
        <w:rPr>
          <w:sz w:val="22"/>
          <w:szCs w:val="22"/>
        </w:rPr>
        <w:t xml:space="preserve"> without a jury.</w:t>
      </w:r>
    </w:p>
    <w:p w:rsidR="00AF28FD" w:rsidRDefault="00AF28FD">
      <w:pPr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61D8" w:rsidRPr="005B6443" w:rsidRDefault="00AF28FD">
      <w:pPr>
        <w:ind w:left="-1440" w:right="-1620" w:hanging="180"/>
        <w:rPr>
          <w:color w:val="000000"/>
          <w:sz w:val="22"/>
          <w:szCs w:val="22"/>
        </w:rPr>
      </w:pPr>
      <w:r w:rsidRPr="00AF28FD">
        <w:rPr>
          <w:b/>
          <w:sz w:val="22"/>
          <w:szCs w:val="22"/>
        </w:rPr>
        <w:t xml:space="preserve">   </w:t>
      </w:r>
      <w:r w:rsidR="00D92D72">
        <w:rPr>
          <w:b/>
          <w:sz w:val="22"/>
          <w:szCs w:val="22"/>
        </w:rPr>
        <w:t>10</w:t>
      </w:r>
      <w:r w:rsidRPr="00AF28FD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F261D8" w:rsidRPr="005B6443">
        <w:rPr>
          <w:color w:val="000000"/>
          <w:sz w:val="22"/>
          <w:szCs w:val="22"/>
        </w:rPr>
        <w:t xml:space="preserve">The </w:t>
      </w:r>
      <w:r w:rsidR="00F261D8" w:rsidRPr="005B6443">
        <w:rPr>
          <w:i/>
          <w:color w:val="000000"/>
          <w:sz w:val="22"/>
          <w:szCs w:val="22"/>
        </w:rPr>
        <w:t>Seller</w:t>
      </w:r>
      <w:r w:rsidR="00F261D8" w:rsidRPr="005B6443">
        <w:rPr>
          <w:color w:val="000000"/>
          <w:sz w:val="22"/>
          <w:szCs w:val="22"/>
        </w:rPr>
        <w:t xml:space="preserve"> and/or: __</w:t>
      </w:r>
      <w:r w:rsidR="005437C1">
        <w:rPr>
          <w:color w:val="000000"/>
          <w:sz w:val="22"/>
          <w:szCs w:val="22"/>
        </w:rPr>
        <w:t>______________</w:t>
      </w:r>
      <w:r w:rsidR="00F261D8" w:rsidRPr="005B6443">
        <w:rPr>
          <w:color w:val="000000"/>
          <w:sz w:val="22"/>
          <w:szCs w:val="22"/>
        </w:rPr>
        <w:t xml:space="preserve"> agree to work in the Business at no compensation for a period of</w:t>
      </w:r>
      <w:r w:rsidR="005437C1">
        <w:rPr>
          <w:color w:val="000000"/>
          <w:sz w:val="22"/>
          <w:szCs w:val="22"/>
        </w:rPr>
        <w:t xml:space="preserve">  </w:t>
      </w:r>
      <w:r w:rsidR="00F261D8" w:rsidRPr="005B6443">
        <w:rPr>
          <w:color w:val="000000"/>
          <w:sz w:val="22"/>
          <w:szCs w:val="22"/>
        </w:rPr>
        <w:t xml:space="preserve">_ days, in order to familiarize the Buyer with the </w:t>
      </w:r>
      <w:r w:rsidR="00F261D8" w:rsidRPr="005B6443">
        <w:rPr>
          <w:i/>
          <w:color w:val="000000"/>
          <w:sz w:val="22"/>
          <w:szCs w:val="22"/>
        </w:rPr>
        <w:t>Business</w:t>
      </w:r>
      <w:r w:rsidR="00F261D8" w:rsidRPr="005B6443">
        <w:rPr>
          <w:color w:val="000000"/>
          <w:sz w:val="22"/>
          <w:szCs w:val="22"/>
        </w:rPr>
        <w:t xml:space="preserve"> and sign a non-compete agreement for _ years within a _ mile radius of the </w:t>
      </w:r>
      <w:r w:rsidR="00F261D8" w:rsidRPr="005B6443">
        <w:rPr>
          <w:i/>
          <w:color w:val="000000"/>
          <w:sz w:val="22"/>
          <w:szCs w:val="22"/>
        </w:rPr>
        <w:t>Business.</w:t>
      </w:r>
    </w:p>
    <w:p w:rsidR="00152149" w:rsidRDefault="00152149">
      <w:pPr>
        <w:ind w:left="-1620" w:right="-1620"/>
        <w:rPr>
          <w:b/>
          <w:sz w:val="22"/>
          <w:szCs w:val="22"/>
        </w:rPr>
      </w:pPr>
    </w:p>
    <w:p w:rsidR="00F261D8" w:rsidRPr="005B6443" w:rsidRDefault="00715C7E">
      <w:pPr>
        <w:ind w:left="-1440" w:right="-1620" w:hanging="18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D92D72">
        <w:rPr>
          <w:b/>
          <w:sz w:val="22"/>
          <w:szCs w:val="22"/>
        </w:rPr>
        <w:t>11</w:t>
      </w:r>
      <w:r w:rsidR="00F261D8" w:rsidRPr="005B6443">
        <w:rPr>
          <w:b/>
          <w:sz w:val="22"/>
          <w:szCs w:val="22"/>
        </w:rPr>
        <w:t>.</w:t>
      </w:r>
      <w:r w:rsidR="00F261D8" w:rsidRPr="005B6443">
        <w:rPr>
          <w:sz w:val="22"/>
          <w:szCs w:val="22"/>
        </w:rPr>
        <w:t xml:space="preserve"> The </w:t>
      </w:r>
      <w:r w:rsidR="00F261D8" w:rsidRPr="005B6443">
        <w:rPr>
          <w:b/>
          <w:i/>
          <w:sz w:val="22"/>
          <w:szCs w:val="22"/>
        </w:rPr>
        <w:t>Seller</w:t>
      </w:r>
      <w:r w:rsidR="00F261D8" w:rsidRPr="005B6443">
        <w:rPr>
          <w:sz w:val="22"/>
          <w:szCs w:val="22"/>
        </w:rPr>
        <w:t xml:space="preserve"> authorizes and agrees that </w:t>
      </w:r>
      <w:r w:rsidR="00F261D8" w:rsidRPr="005B6443">
        <w:rPr>
          <w:b/>
          <w:i/>
          <w:sz w:val="22"/>
          <w:szCs w:val="22"/>
        </w:rPr>
        <w:t>Broker</w:t>
      </w:r>
      <w:r w:rsidR="00F261D8" w:rsidRPr="005B6443">
        <w:rPr>
          <w:sz w:val="22"/>
          <w:szCs w:val="22"/>
        </w:rPr>
        <w:t xml:space="preserve">, in its sole discretion, may cooperate with other brokers or may refuse to do so.  The </w:t>
      </w:r>
      <w:r w:rsidR="00F261D8" w:rsidRPr="005B6443">
        <w:rPr>
          <w:b/>
          <w:i/>
          <w:sz w:val="22"/>
          <w:szCs w:val="22"/>
        </w:rPr>
        <w:t>Seller</w:t>
      </w:r>
      <w:r w:rsidR="00F261D8" w:rsidRPr="005B6443">
        <w:rPr>
          <w:sz w:val="22"/>
          <w:szCs w:val="22"/>
        </w:rPr>
        <w:t xml:space="preserve"> authorizes </w:t>
      </w:r>
      <w:r w:rsidR="00F261D8" w:rsidRPr="005B6443">
        <w:rPr>
          <w:b/>
          <w:i/>
          <w:sz w:val="22"/>
          <w:szCs w:val="22"/>
        </w:rPr>
        <w:t xml:space="preserve">Broker </w:t>
      </w:r>
      <w:r w:rsidR="00F261D8" w:rsidRPr="005B6443">
        <w:rPr>
          <w:sz w:val="22"/>
          <w:szCs w:val="22"/>
        </w:rPr>
        <w:t xml:space="preserve">to cooperate with any other broker regardless of their Agency Status.  </w:t>
      </w:r>
      <w:r w:rsidR="00F261D8" w:rsidRPr="005B6443">
        <w:rPr>
          <w:b/>
          <w:i/>
          <w:sz w:val="22"/>
          <w:szCs w:val="22"/>
        </w:rPr>
        <w:t>Broker</w:t>
      </w:r>
      <w:r w:rsidR="00F261D8" w:rsidRPr="005B6443">
        <w:rPr>
          <w:sz w:val="22"/>
          <w:szCs w:val="22"/>
        </w:rPr>
        <w:t xml:space="preserve"> may</w:t>
      </w:r>
      <w:r w:rsidR="00534814" w:rsidRPr="005B6443">
        <w:rPr>
          <w:sz w:val="22"/>
          <w:szCs w:val="22"/>
        </w:rPr>
        <w:t xml:space="preserve">, </w:t>
      </w:r>
      <w:r w:rsidR="00534814">
        <w:rPr>
          <w:sz w:val="22"/>
          <w:szCs w:val="22"/>
        </w:rPr>
        <w:t>in</w:t>
      </w:r>
      <w:r w:rsidR="00F261D8" w:rsidRPr="005B6443">
        <w:rPr>
          <w:sz w:val="22"/>
          <w:szCs w:val="22"/>
        </w:rPr>
        <w:t xml:space="preserve"> its sole </w:t>
      </w:r>
      <w:r w:rsidR="00796E3E" w:rsidRPr="005B6443">
        <w:rPr>
          <w:sz w:val="22"/>
          <w:szCs w:val="22"/>
        </w:rPr>
        <w:t>discretion;</w:t>
      </w:r>
      <w:r w:rsidR="00F261D8" w:rsidRPr="005B6443">
        <w:rPr>
          <w:sz w:val="22"/>
          <w:szCs w:val="22"/>
        </w:rPr>
        <w:t xml:space="preserve"> share all or any portion of the total commission with such other broker(s).</w:t>
      </w:r>
    </w:p>
    <w:p w:rsidR="00F261D8" w:rsidRPr="005B6443" w:rsidRDefault="00F261D8">
      <w:pPr>
        <w:ind w:left="-1440" w:right="-1620" w:hanging="180"/>
        <w:rPr>
          <w:sz w:val="22"/>
          <w:szCs w:val="22"/>
        </w:rPr>
      </w:pPr>
    </w:p>
    <w:p w:rsidR="00B553D7" w:rsidRDefault="00B553D7">
      <w:pPr>
        <w:ind w:left="-1620" w:right="-16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15C7E">
        <w:rPr>
          <w:sz w:val="22"/>
          <w:szCs w:val="22"/>
        </w:rPr>
        <w:tab/>
      </w:r>
      <w:r w:rsidRPr="00B553D7">
        <w:rPr>
          <w:b/>
          <w:sz w:val="22"/>
          <w:szCs w:val="22"/>
        </w:rPr>
        <w:t>1</w:t>
      </w:r>
      <w:r w:rsidR="00D92D72">
        <w:rPr>
          <w:b/>
          <w:sz w:val="22"/>
          <w:szCs w:val="22"/>
        </w:rPr>
        <w:t>2</w:t>
      </w:r>
      <w:r w:rsidRPr="00B553D7">
        <w:rPr>
          <w:b/>
          <w:sz w:val="22"/>
          <w:szCs w:val="22"/>
        </w:rPr>
        <w:t>.</w:t>
      </w:r>
      <w:r w:rsidR="00F261D8" w:rsidRPr="005B6443">
        <w:rPr>
          <w:sz w:val="22"/>
          <w:szCs w:val="22"/>
        </w:rPr>
        <w:t xml:space="preserve"> </w:t>
      </w:r>
      <w:r w:rsidR="00FD5F5B"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 xml:space="preserve">The </w:t>
      </w:r>
      <w:r w:rsidR="00F261D8" w:rsidRPr="005B6443">
        <w:rPr>
          <w:b/>
          <w:i/>
          <w:sz w:val="22"/>
          <w:szCs w:val="22"/>
        </w:rPr>
        <w:t>Seller</w:t>
      </w:r>
      <w:r w:rsidR="00F261D8" w:rsidRPr="005B6443">
        <w:rPr>
          <w:sz w:val="22"/>
          <w:szCs w:val="22"/>
        </w:rPr>
        <w:t xml:space="preserve"> authorizes </w:t>
      </w:r>
      <w:r w:rsidR="00F261D8" w:rsidRPr="005B6443">
        <w:rPr>
          <w:b/>
          <w:i/>
          <w:sz w:val="22"/>
          <w:szCs w:val="22"/>
        </w:rPr>
        <w:t>Broker</w:t>
      </w:r>
      <w:r w:rsidR="00F261D8" w:rsidRPr="005B6443">
        <w:rPr>
          <w:sz w:val="22"/>
          <w:szCs w:val="22"/>
        </w:rPr>
        <w:t xml:space="preserve"> and any other broker with whom </w:t>
      </w:r>
      <w:r w:rsidR="00F261D8" w:rsidRPr="005B6443">
        <w:rPr>
          <w:b/>
          <w:i/>
          <w:sz w:val="22"/>
          <w:szCs w:val="22"/>
        </w:rPr>
        <w:t>Broker</w:t>
      </w:r>
      <w:r w:rsidR="00F261D8" w:rsidRPr="005B6443">
        <w:rPr>
          <w:sz w:val="22"/>
          <w:szCs w:val="22"/>
        </w:rPr>
        <w:t xml:space="preserve"> is cooperating, to disclose </w:t>
      </w:r>
      <w:r w:rsidR="00F261D8" w:rsidRPr="005B6443">
        <w:rPr>
          <w:b/>
          <w:i/>
          <w:sz w:val="22"/>
          <w:szCs w:val="22"/>
        </w:rPr>
        <w:t>Seller</w:t>
      </w:r>
      <w:r w:rsidR="00F261D8" w:rsidRPr="005B6443">
        <w:rPr>
          <w:sz w:val="22"/>
          <w:szCs w:val="22"/>
        </w:rPr>
        <w:t>’s reason</w:t>
      </w:r>
      <w:r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 xml:space="preserve">for </w:t>
      </w:r>
    </w:p>
    <w:p w:rsidR="00AB7FB1" w:rsidRDefault="00B553D7">
      <w:pPr>
        <w:ind w:left="-1620" w:right="-16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F6D61">
        <w:rPr>
          <w:sz w:val="22"/>
          <w:szCs w:val="22"/>
        </w:rPr>
        <w:t xml:space="preserve"> </w:t>
      </w:r>
      <w:proofErr w:type="gramStart"/>
      <w:r w:rsidR="00F261D8" w:rsidRPr="005B6443">
        <w:rPr>
          <w:sz w:val="22"/>
          <w:szCs w:val="22"/>
        </w:rPr>
        <w:t>selling</w:t>
      </w:r>
      <w:proofErr w:type="gramEnd"/>
      <w:r w:rsidR="00F261D8" w:rsidRPr="005B6443">
        <w:rPr>
          <w:sz w:val="22"/>
          <w:szCs w:val="22"/>
        </w:rPr>
        <w:t xml:space="preserve"> the </w:t>
      </w:r>
      <w:r w:rsidR="00F261D8" w:rsidRPr="005B6443">
        <w:rPr>
          <w:b/>
          <w:i/>
          <w:sz w:val="22"/>
          <w:szCs w:val="22"/>
        </w:rPr>
        <w:t>Business</w:t>
      </w:r>
      <w:r w:rsidR="00F261D8" w:rsidRPr="005B6443">
        <w:rPr>
          <w:sz w:val="22"/>
          <w:szCs w:val="22"/>
        </w:rPr>
        <w:t xml:space="preserve"> to any Buyer or prospective Buyer.</w:t>
      </w:r>
    </w:p>
    <w:p w:rsidR="00715C7E" w:rsidRDefault="00715C7E">
      <w:pPr>
        <w:ind w:left="-1620" w:right="-1620"/>
        <w:rPr>
          <w:sz w:val="22"/>
          <w:szCs w:val="22"/>
        </w:rPr>
      </w:pPr>
    </w:p>
    <w:p w:rsidR="00FD5F5B" w:rsidRDefault="00FD5F5B">
      <w:pPr>
        <w:numPr>
          <w:ilvl w:val="0"/>
          <w:numId w:val="10"/>
        </w:numPr>
        <w:ind w:left="-1395" w:right="-1620" w:hanging="45"/>
        <w:rPr>
          <w:sz w:val="22"/>
          <w:szCs w:val="22"/>
        </w:rPr>
      </w:pPr>
      <w:r>
        <w:rPr>
          <w:sz w:val="22"/>
          <w:szCs w:val="22"/>
        </w:rPr>
        <w:t>T</w:t>
      </w:r>
      <w:r w:rsidR="00F261D8" w:rsidRPr="00D8790F">
        <w:rPr>
          <w:sz w:val="22"/>
          <w:szCs w:val="22"/>
        </w:rPr>
        <w:t xml:space="preserve">he “Agency Relationship” between </w:t>
      </w:r>
      <w:r w:rsidR="00F261D8" w:rsidRPr="00D8790F">
        <w:rPr>
          <w:b/>
          <w:i/>
          <w:sz w:val="22"/>
          <w:szCs w:val="22"/>
        </w:rPr>
        <w:t>Broker</w:t>
      </w:r>
      <w:r w:rsidR="00F261D8" w:rsidRPr="00D8790F">
        <w:rPr>
          <w:sz w:val="22"/>
          <w:szCs w:val="22"/>
        </w:rPr>
        <w:t xml:space="preserve"> and </w:t>
      </w:r>
      <w:r w:rsidR="00F261D8" w:rsidRPr="00D8790F">
        <w:rPr>
          <w:b/>
          <w:i/>
          <w:sz w:val="22"/>
          <w:szCs w:val="22"/>
        </w:rPr>
        <w:t>Seller</w:t>
      </w:r>
      <w:r w:rsidR="00F261D8" w:rsidRPr="00D8790F">
        <w:rPr>
          <w:sz w:val="22"/>
          <w:szCs w:val="22"/>
        </w:rPr>
        <w:t xml:space="preserve"> is a: </w:t>
      </w:r>
      <w:r w:rsidR="00E90D87" w:rsidRPr="002B2D49">
        <w:rPr>
          <w:sz w:val="22"/>
          <w:szCs w:val="22"/>
        </w:rPr>
        <w:t xml:space="preserve"> </w:t>
      </w:r>
    </w:p>
    <w:p w:rsidR="00EE61A5" w:rsidRPr="00D8790F" w:rsidRDefault="00EE61A5">
      <w:pPr>
        <w:ind w:left="-1395" w:right="-1620"/>
        <w:rPr>
          <w:sz w:val="22"/>
          <w:szCs w:val="22"/>
        </w:rPr>
      </w:pPr>
    </w:p>
    <w:p w:rsidR="00957E3D" w:rsidRPr="00FD5F5B" w:rsidRDefault="00DF6D61">
      <w:pPr>
        <w:numPr>
          <w:ilvl w:val="0"/>
          <w:numId w:val="10"/>
        </w:numPr>
        <w:ind w:right="-1620"/>
        <w:rPr>
          <w:sz w:val="22"/>
          <w:szCs w:val="22"/>
        </w:rPr>
      </w:pPr>
      <w:r w:rsidRPr="00FD5F5B">
        <w:rPr>
          <w:sz w:val="22"/>
          <w:szCs w:val="22"/>
        </w:rPr>
        <w:t xml:space="preserve"> </w:t>
      </w:r>
      <w:r w:rsidR="00F261D8" w:rsidRPr="00FD5F5B">
        <w:rPr>
          <w:sz w:val="22"/>
          <w:szCs w:val="22"/>
        </w:rPr>
        <w:t xml:space="preserve">This Agreement constitutes the entire Agreement between the parties and it supersedes all negotiations, preliminary </w:t>
      </w:r>
    </w:p>
    <w:p w:rsidR="00957E3D" w:rsidRDefault="00F261D8">
      <w:pPr>
        <w:ind w:left="-1395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agreements</w:t>
      </w:r>
      <w:proofErr w:type="gramEnd"/>
      <w:r w:rsidRPr="005B6443">
        <w:rPr>
          <w:sz w:val="22"/>
          <w:szCs w:val="22"/>
        </w:rPr>
        <w:t xml:space="preserve">, and all prior and contemporaneous discussions and understandings between the parties and shall not be </w:t>
      </w:r>
    </w:p>
    <w:p w:rsidR="00957E3D" w:rsidRDefault="00F261D8">
      <w:pPr>
        <w:ind w:left="-1395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modified</w:t>
      </w:r>
      <w:proofErr w:type="gramEnd"/>
      <w:r w:rsidRPr="005B6443">
        <w:rPr>
          <w:sz w:val="22"/>
          <w:szCs w:val="22"/>
        </w:rPr>
        <w:t xml:space="preserve"> except in writing executed by the parties. </w:t>
      </w:r>
      <w:r w:rsidRPr="005B6443">
        <w:rPr>
          <w:b/>
          <w:i/>
          <w:sz w:val="22"/>
          <w:szCs w:val="22"/>
        </w:rPr>
        <w:t xml:space="preserve">Seller </w:t>
      </w:r>
      <w:r w:rsidRPr="005B6443">
        <w:rPr>
          <w:sz w:val="22"/>
          <w:szCs w:val="22"/>
        </w:rPr>
        <w:t xml:space="preserve">expressly acknowledges reading, understanding and receiving a </w:t>
      </w:r>
    </w:p>
    <w:p w:rsidR="00957E3D" w:rsidRDefault="00F261D8">
      <w:pPr>
        <w:ind w:left="-1395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copy</w:t>
      </w:r>
      <w:proofErr w:type="gramEnd"/>
      <w:r w:rsidRPr="005B6443">
        <w:rPr>
          <w:sz w:val="22"/>
          <w:szCs w:val="22"/>
        </w:rPr>
        <w:t xml:space="preserve"> of this Agreement.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 agrees that should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mail a copy of this Agreement within 24 hours of the signature </w:t>
      </w:r>
    </w:p>
    <w:p w:rsidR="00957E3D" w:rsidRDefault="00F261D8">
      <w:pPr>
        <w:ind w:left="-1395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of</w:t>
      </w:r>
      <w:proofErr w:type="gramEnd"/>
      <w:r w:rsidRPr="005B6443">
        <w:rPr>
          <w:sz w:val="22"/>
          <w:szCs w:val="22"/>
        </w:rPr>
        <w:t xml:space="preserve"> this Agreement by the </w:t>
      </w:r>
      <w:r w:rsidRPr="005B6443">
        <w:rPr>
          <w:b/>
          <w:i/>
          <w:sz w:val="22"/>
          <w:szCs w:val="22"/>
        </w:rPr>
        <w:t>Seller</w:t>
      </w:r>
      <w:r w:rsidR="001E6BD2">
        <w:rPr>
          <w:sz w:val="22"/>
          <w:szCs w:val="22"/>
        </w:rPr>
        <w:t xml:space="preserve">, </w:t>
      </w:r>
      <w:r w:rsidR="00AF2377">
        <w:rPr>
          <w:sz w:val="22"/>
          <w:szCs w:val="22"/>
        </w:rPr>
        <w:t xml:space="preserve">such mailing shall be deemed to be in compliance with local and State Statutes. </w:t>
      </w:r>
    </w:p>
    <w:p w:rsidR="00F261D8" w:rsidRPr="00EE61A5" w:rsidRDefault="00F261D8">
      <w:pPr>
        <w:ind w:left="-1395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facsimile</w:t>
      </w:r>
      <w:proofErr w:type="gramEnd"/>
      <w:r w:rsidRPr="005B6443">
        <w:rPr>
          <w:sz w:val="22"/>
          <w:szCs w:val="22"/>
        </w:rPr>
        <w:t xml:space="preserve"> copy of this Agreement and any signatures shall be considered for all purposes to be original.  </w:t>
      </w:r>
    </w:p>
    <w:p w:rsidR="00F261D8" w:rsidRPr="005B6443" w:rsidRDefault="00F261D8">
      <w:pPr>
        <w:ind w:right="-1620"/>
        <w:rPr>
          <w:sz w:val="22"/>
          <w:szCs w:val="22"/>
        </w:rPr>
      </w:pPr>
    </w:p>
    <w:p w:rsidR="00DF6D61" w:rsidRDefault="005B6443">
      <w:pPr>
        <w:ind w:left="-1620" w:right="-16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57E3D">
        <w:rPr>
          <w:sz w:val="22"/>
          <w:szCs w:val="22"/>
        </w:rPr>
        <w:t xml:space="preserve">  </w:t>
      </w:r>
      <w:r w:rsidR="00F261D8" w:rsidRPr="005B6443">
        <w:rPr>
          <w:sz w:val="22"/>
          <w:szCs w:val="22"/>
        </w:rPr>
        <w:t xml:space="preserve">If any paragraph, subparagraph, or provision of this Agreement is held invalid by a court of competent jurisdiction, the </w:t>
      </w:r>
    </w:p>
    <w:p w:rsidR="00DF6D61" w:rsidRDefault="00DF6D61">
      <w:pPr>
        <w:ind w:left="-1620" w:right="-16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F261D8" w:rsidRPr="005B6443">
        <w:rPr>
          <w:sz w:val="22"/>
          <w:szCs w:val="22"/>
        </w:rPr>
        <w:t>remainder</w:t>
      </w:r>
      <w:proofErr w:type="gramEnd"/>
      <w:r w:rsidR="00F261D8" w:rsidRPr="005B6443">
        <w:rPr>
          <w:sz w:val="22"/>
          <w:szCs w:val="22"/>
        </w:rPr>
        <w:t xml:space="preserve"> of the Agreement and the application of such paragraph, subparagraph, or provision to persons or circumstances </w:t>
      </w:r>
    </w:p>
    <w:p w:rsidR="00DF6D61" w:rsidRDefault="00DF6D61">
      <w:pPr>
        <w:ind w:left="-1620" w:right="-16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F261D8" w:rsidRPr="005B6443">
        <w:rPr>
          <w:sz w:val="22"/>
          <w:szCs w:val="22"/>
        </w:rPr>
        <w:t>other</w:t>
      </w:r>
      <w:proofErr w:type="gramEnd"/>
      <w:r w:rsidR="00F261D8" w:rsidRPr="005B6443">
        <w:rPr>
          <w:sz w:val="22"/>
          <w:szCs w:val="22"/>
        </w:rPr>
        <w:t xml:space="preserve"> than those with respect to which it is held invalid, shall not be affected.  This Agreement is binding on Broker’s and </w:t>
      </w:r>
    </w:p>
    <w:p w:rsidR="00FD5F5B" w:rsidRDefault="00DF6D61">
      <w:pPr>
        <w:ind w:left="-1620" w:right="-16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F261D8" w:rsidRPr="005B6443">
        <w:rPr>
          <w:sz w:val="22"/>
          <w:szCs w:val="22"/>
        </w:rPr>
        <w:t>Seller’s heirs, personal representatives, administrators, successors and assigns.</w:t>
      </w:r>
      <w:proofErr w:type="gramEnd"/>
      <w:r w:rsidR="00F261D8" w:rsidRPr="005B6443">
        <w:rPr>
          <w:sz w:val="22"/>
          <w:szCs w:val="22"/>
        </w:rPr>
        <w:t xml:space="preserve"> </w:t>
      </w:r>
    </w:p>
    <w:p w:rsidR="00FD5F5B" w:rsidRDefault="00FD5F5B">
      <w:pPr>
        <w:ind w:left="-1620" w:right="-1620"/>
        <w:rPr>
          <w:sz w:val="22"/>
          <w:szCs w:val="22"/>
        </w:rPr>
      </w:pPr>
    </w:p>
    <w:p w:rsidR="00FD5F5B" w:rsidRDefault="00FD5F5B">
      <w:pPr>
        <w:ind w:left="-1620" w:right="-1620"/>
        <w:rPr>
          <w:sz w:val="22"/>
          <w:szCs w:val="22"/>
        </w:rPr>
      </w:pPr>
    </w:p>
    <w:p w:rsidR="00F261D8" w:rsidRPr="005B6443" w:rsidRDefault="00F261D8">
      <w:pPr>
        <w:ind w:left="-1620" w:right="-1620"/>
        <w:rPr>
          <w:b/>
          <w:bCs/>
          <w:sz w:val="22"/>
          <w:szCs w:val="22"/>
          <w:u w:val="single"/>
        </w:rPr>
      </w:pPr>
      <w:r w:rsidRPr="005B6443">
        <w:rPr>
          <w:b/>
          <w:bCs/>
          <w:sz w:val="22"/>
          <w:szCs w:val="22"/>
          <w:u w:val="single"/>
        </w:rPr>
        <w:t xml:space="preserve">The </w:t>
      </w:r>
      <w:r w:rsidRPr="005B6443">
        <w:rPr>
          <w:b/>
          <w:bCs/>
          <w:i/>
          <w:sz w:val="22"/>
          <w:szCs w:val="22"/>
          <w:u w:val="single"/>
        </w:rPr>
        <w:t>Seller</w:t>
      </w:r>
      <w:r w:rsidRPr="005B6443">
        <w:rPr>
          <w:b/>
          <w:bCs/>
          <w:sz w:val="22"/>
          <w:szCs w:val="22"/>
          <w:u w:val="single"/>
        </w:rPr>
        <w:t xml:space="preserve"> acknowledges that there are no oral representations upon which </w:t>
      </w:r>
      <w:r w:rsidRPr="005B6443">
        <w:rPr>
          <w:b/>
          <w:bCs/>
          <w:i/>
          <w:sz w:val="22"/>
          <w:szCs w:val="22"/>
          <w:u w:val="single"/>
        </w:rPr>
        <w:t>Seller</w:t>
      </w:r>
      <w:r w:rsidRPr="005B6443">
        <w:rPr>
          <w:b/>
          <w:bCs/>
          <w:sz w:val="22"/>
          <w:szCs w:val="22"/>
          <w:u w:val="single"/>
        </w:rPr>
        <w:t xml:space="preserve"> relied upon in entering into this Agreement. </w:t>
      </w:r>
    </w:p>
    <w:p w:rsidR="00F261D8" w:rsidRDefault="00F261D8">
      <w:pPr>
        <w:ind w:right="-1620"/>
        <w:rPr>
          <w:b/>
          <w:bCs/>
          <w:u w:val="single"/>
        </w:rPr>
      </w:pPr>
    </w:p>
    <w:p w:rsidR="00F261D8" w:rsidRDefault="00F261D8">
      <w:pPr>
        <w:rPr>
          <w:b/>
        </w:rPr>
      </w:pPr>
    </w:p>
    <w:p w:rsidR="00F261D8" w:rsidRPr="005B6443" w:rsidRDefault="00F261D8" w:rsidP="005723FE">
      <w:pPr>
        <w:ind w:left="-1620" w:right="-1800"/>
        <w:rPr>
          <w:b/>
          <w:sz w:val="22"/>
          <w:szCs w:val="22"/>
        </w:rPr>
      </w:pPr>
      <w:r w:rsidRPr="005B6443">
        <w:rPr>
          <w:b/>
          <w:sz w:val="22"/>
          <w:szCs w:val="22"/>
        </w:rPr>
        <w:t>THIS IS A LEGALLY BINDING CONTRACT. PLEASE READ IT CAREFULLY BEFORE SIGNING.</w:t>
      </w:r>
    </w:p>
    <w:p w:rsidR="00FD5F5B" w:rsidRDefault="00FD5F5B" w:rsidP="005723FE">
      <w:pPr>
        <w:ind w:left="-1620" w:right="-1800"/>
        <w:rPr>
          <w:b/>
          <w:sz w:val="22"/>
          <w:szCs w:val="22"/>
        </w:rPr>
      </w:pPr>
    </w:p>
    <w:p w:rsidR="00FD5F5B" w:rsidRPr="005B6443" w:rsidRDefault="00FD5F5B" w:rsidP="005723FE">
      <w:pPr>
        <w:ind w:left="-1620" w:right="-1800"/>
        <w:rPr>
          <w:b/>
          <w:sz w:val="22"/>
          <w:szCs w:val="22"/>
        </w:rPr>
      </w:pPr>
    </w:p>
    <w:p w:rsidR="00F261D8" w:rsidRPr="005B6443" w:rsidRDefault="00F261D8" w:rsidP="005723FE">
      <w:pPr>
        <w:pStyle w:val="BodyText"/>
        <w:ind w:left="-1620" w:right="-1800"/>
        <w:jc w:val="left"/>
        <w:rPr>
          <w:sz w:val="22"/>
          <w:szCs w:val="22"/>
        </w:rPr>
      </w:pPr>
      <w:r w:rsidRPr="005B6443">
        <w:rPr>
          <w:sz w:val="22"/>
          <w:szCs w:val="22"/>
        </w:rPr>
        <w:t>TO BIND</w:t>
      </w:r>
      <w:r w:rsidR="002F5E0D">
        <w:rPr>
          <w:sz w:val="22"/>
          <w:szCs w:val="22"/>
        </w:rPr>
        <w:t xml:space="preserve"> this agreement, a corporate officer of</w:t>
      </w:r>
      <w:r w:rsidR="001362DB" w:rsidRPr="005B6443">
        <w:rPr>
          <w:sz w:val="22"/>
          <w:szCs w:val="22"/>
        </w:rPr>
        <w:t xml:space="preserve"> </w:t>
      </w:r>
      <w:r w:rsidR="001362DB" w:rsidRPr="00846CF6">
        <w:rPr>
          <w:b w:val="0"/>
          <w:sz w:val="22"/>
          <w:szCs w:val="22"/>
        </w:rPr>
        <w:t>Capital</w:t>
      </w:r>
      <w:r w:rsidRPr="00846CF6">
        <w:rPr>
          <w:b w:val="0"/>
          <w:sz w:val="22"/>
          <w:szCs w:val="22"/>
        </w:rPr>
        <w:t xml:space="preserve"> Business Solutions</w:t>
      </w:r>
      <w:r w:rsidR="002F5E0D">
        <w:rPr>
          <w:sz w:val="22"/>
          <w:szCs w:val="22"/>
        </w:rPr>
        <w:t>,</w:t>
      </w:r>
      <w:r w:rsidRPr="005B6443">
        <w:rPr>
          <w:sz w:val="22"/>
          <w:szCs w:val="22"/>
          <w:u w:val="single"/>
        </w:rPr>
        <w:t xml:space="preserve"> </w:t>
      </w:r>
      <w:r w:rsidRPr="005B6443">
        <w:rPr>
          <w:sz w:val="22"/>
          <w:szCs w:val="22"/>
        </w:rPr>
        <w:t>MUST SIGN BELOW.</w:t>
      </w:r>
    </w:p>
    <w:p w:rsidR="00F261D8" w:rsidRDefault="00F261D8" w:rsidP="005723FE">
      <w:pPr>
        <w:pStyle w:val="BodyText"/>
        <w:ind w:left="-1620" w:right="-1800"/>
        <w:jc w:val="left"/>
        <w:rPr>
          <w:sz w:val="22"/>
          <w:szCs w:val="22"/>
        </w:rPr>
      </w:pPr>
    </w:p>
    <w:p w:rsidR="0045227E" w:rsidRPr="005B6443" w:rsidRDefault="0045227E" w:rsidP="005723FE">
      <w:pPr>
        <w:pStyle w:val="BodyText"/>
        <w:ind w:left="-1620" w:right="-1800"/>
        <w:jc w:val="left"/>
        <w:rPr>
          <w:sz w:val="22"/>
          <w:szCs w:val="22"/>
        </w:rPr>
      </w:pPr>
    </w:p>
    <w:p w:rsidR="001362DB" w:rsidRDefault="001362DB">
      <w:pPr>
        <w:ind w:left="-1620" w:right="-1800"/>
      </w:pPr>
    </w:p>
    <w:p w:rsidR="00D30096" w:rsidRDefault="00D30096">
      <w:pPr>
        <w:ind w:left="-1620" w:right="-18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F2CBF">
        <w:rPr>
          <w:sz w:val="22"/>
          <w:szCs w:val="22"/>
        </w:rPr>
        <w:tab/>
      </w:r>
      <w:r w:rsidR="00C15876">
        <w:rPr>
          <w:sz w:val="22"/>
          <w:szCs w:val="22"/>
        </w:rPr>
        <w:t xml:space="preserve">Accepted and agreed to </w:t>
      </w:r>
      <w:r w:rsidR="00FD5F5B">
        <w:rPr>
          <w:sz w:val="22"/>
          <w:szCs w:val="22"/>
        </w:rPr>
        <w:t xml:space="preserve">be </w:t>
      </w:r>
      <w:r w:rsidR="00FD5F5B">
        <w:rPr>
          <w:i/>
          <w:sz w:val="22"/>
          <w:szCs w:val="22"/>
        </w:rPr>
        <w:t>on</w:t>
      </w:r>
      <w:r w:rsidR="00C15876">
        <w:rPr>
          <w:i/>
          <w:sz w:val="22"/>
          <w:szCs w:val="22"/>
        </w:rPr>
        <w:t xml:space="preserve"> the ___________ day of __________, ____</w:t>
      </w:r>
    </w:p>
    <w:p w:rsidR="00F261D8" w:rsidRPr="005B6443" w:rsidRDefault="00F261D8">
      <w:pPr>
        <w:ind w:left="-1620" w:right="-1800"/>
        <w:rPr>
          <w:i/>
          <w:sz w:val="22"/>
          <w:szCs w:val="22"/>
          <w:u w:val="single"/>
        </w:rPr>
      </w:pPr>
      <w:r w:rsidRPr="005B6443">
        <w:rPr>
          <w:sz w:val="22"/>
          <w:szCs w:val="22"/>
        </w:rPr>
        <w:t xml:space="preserve"> </w:t>
      </w:r>
      <w:r w:rsidR="00D30096">
        <w:rPr>
          <w:sz w:val="22"/>
          <w:szCs w:val="22"/>
        </w:rPr>
        <w:tab/>
      </w:r>
    </w:p>
    <w:p w:rsidR="002F5E0D" w:rsidRDefault="002F5E0D">
      <w:pPr>
        <w:ind w:left="-1620" w:right="-1800" w:firstLine="180"/>
        <w:rPr>
          <w:b/>
          <w:bCs/>
          <w:i/>
          <w:szCs w:val="22"/>
        </w:rPr>
      </w:pPr>
    </w:p>
    <w:p w:rsidR="00FD5F5B" w:rsidRPr="005B6443" w:rsidRDefault="00F261D8">
      <w:pPr>
        <w:ind w:left="-1620" w:right="-1800" w:firstLine="180"/>
        <w:rPr>
          <w:sz w:val="22"/>
          <w:szCs w:val="22"/>
        </w:rPr>
      </w:pPr>
      <w:r w:rsidRPr="00846CF6">
        <w:rPr>
          <w:b/>
          <w:bCs/>
          <w:i/>
          <w:szCs w:val="22"/>
          <w:u w:val="single"/>
        </w:rPr>
        <w:t>Seller</w:t>
      </w:r>
      <w:r w:rsidR="00C15876" w:rsidRPr="00846CF6">
        <w:rPr>
          <w:szCs w:val="22"/>
        </w:rPr>
        <w:t xml:space="preserve"> </w:t>
      </w:r>
      <w:r w:rsidR="00C15876">
        <w:rPr>
          <w:sz w:val="22"/>
          <w:szCs w:val="22"/>
        </w:rPr>
        <w:t xml:space="preserve">or </w:t>
      </w:r>
      <w:r w:rsidR="00C15876" w:rsidRPr="00846CF6">
        <w:rPr>
          <w:i/>
          <w:sz w:val="22"/>
          <w:szCs w:val="22"/>
        </w:rPr>
        <w:t>Sellers</w:t>
      </w:r>
      <w:r w:rsidR="00C15876">
        <w:rPr>
          <w:sz w:val="22"/>
          <w:szCs w:val="22"/>
        </w:rPr>
        <w:t xml:space="preserve">’ </w:t>
      </w:r>
      <w:r w:rsidR="00FD5F5B">
        <w:rPr>
          <w:sz w:val="22"/>
          <w:szCs w:val="22"/>
        </w:rPr>
        <w:t>agent:</w:t>
      </w:r>
      <w:r w:rsidR="00C15876" w:rsidRPr="005B6443">
        <w:rPr>
          <w:sz w:val="22"/>
          <w:szCs w:val="22"/>
        </w:rPr>
        <w:t xml:space="preserve"> </w:t>
      </w:r>
      <w:r w:rsidRPr="005B6443">
        <w:rPr>
          <w:sz w:val="22"/>
          <w:szCs w:val="22"/>
        </w:rPr>
        <w:t>_________________________________________</w:t>
      </w:r>
      <w:proofErr w:type="gramStart"/>
      <w:r w:rsidRPr="005B6443">
        <w:rPr>
          <w:sz w:val="22"/>
          <w:szCs w:val="22"/>
        </w:rPr>
        <w:t>_</w:t>
      </w:r>
      <w:r w:rsidR="00FD5F5B">
        <w:rPr>
          <w:sz w:val="22"/>
          <w:szCs w:val="22"/>
        </w:rPr>
        <w:t xml:space="preserve">  </w:t>
      </w:r>
      <w:r w:rsidR="00FD5F5B" w:rsidRPr="005B6443">
        <w:rPr>
          <w:sz w:val="22"/>
          <w:szCs w:val="22"/>
        </w:rPr>
        <w:t>Send</w:t>
      </w:r>
      <w:proofErr w:type="gramEnd"/>
      <w:r w:rsidR="00FD5F5B" w:rsidRPr="005B6443">
        <w:rPr>
          <w:sz w:val="22"/>
          <w:szCs w:val="22"/>
        </w:rPr>
        <w:t xml:space="preserve"> correspondence to: (  ) Home (   ) </w:t>
      </w:r>
      <w:r w:rsidR="00FD5F5B" w:rsidRPr="005B6443">
        <w:rPr>
          <w:i/>
          <w:sz w:val="22"/>
          <w:szCs w:val="22"/>
        </w:rPr>
        <w:t>Business</w:t>
      </w:r>
    </w:p>
    <w:p w:rsidR="00C15876" w:rsidRPr="00846CF6" w:rsidRDefault="00FD5F5B">
      <w:pPr>
        <w:ind w:left="-1620" w:right="-1800"/>
        <w:rPr>
          <w:sz w:val="1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6CF6">
        <w:rPr>
          <w:sz w:val="20"/>
          <w:szCs w:val="22"/>
        </w:rPr>
        <w:t>Signature</w:t>
      </w:r>
    </w:p>
    <w:p w:rsidR="00F261D8" w:rsidRPr="005B6443" w:rsidRDefault="00F261D8" w:rsidP="005723FE">
      <w:pPr>
        <w:ind w:left="-1620" w:right="-1800"/>
        <w:rPr>
          <w:b/>
          <w:sz w:val="22"/>
          <w:szCs w:val="22"/>
        </w:rPr>
      </w:pPr>
    </w:p>
    <w:p w:rsidR="002F5E0D" w:rsidRDefault="00F261D8">
      <w:pPr>
        <w:ind w:left="-1620" w:right="-1800"/>
        <w:rPr>
          <w:sz w:val="22"/>
          <w:szCs w:val="22"/>
        </w:rPr>
      </w:pPr>
      <w:r w:rsidRPr="005B6443">
        <w:rPr>
          <w:sz w:val="22"/>
          <w:szCs w:val="22"/>
        </w:rPr>
        <w:t xml:space="preserve"> </w:t>
      </w:r>
      <w:r w:rsidR="005B6443">
        <w:rPr>
          <w:sz w:val="22"/>
          <w:szCs w:val="22"/>
        </w:rPr>
        <w:t xml:space="preserve">  </w:t>
      </w:r>
    </w:p>
    <w:p w:rsidR="00BF2CBF" w:rsidRPr="005B6443" w:rsidRDefault="001362DB">
      <w:pPr>
        <w:ind w:left="-1440" w:right="-1800"/>
        <w:rPr>
          <w:b/>
          <w:i/>
          <w:sz w:val="22"/>
          <w:szCs w:val="22"/>
        </w:rPr>
      </w:pPr>
      <w:r w:rsidRPr="005B6443">
        <w:rPr>
          <w:sz w:val="22"/>
          <w:szCs w:val="22"/>
        </w:rPr>
        <w:t xml:space="preserve">By: </w:t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</w:rPr>
        <w:t xml:space="preserve">   </w:t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</w:rPr>
        <w:tab/>
      </w:r>
      <w:r w:rsidRPr="005B6443">
        <w:rPr>
          <w:sz w:val="22"/>
          <w:szCs w:val="22"/>
        </w:rPr>
        <w:t xml:space="preserve"> </w:t>
      </w:r>
    </w:p>
    <w:p w:rsidR="00F261D8" w:rsidRPr="00846CF6" w:rsidRDefault="002F5E0D">
      <w:pPr>
        <w:ind w:left="-900" w:right="-1800" w:firstLine="900"/>
        <w:rPr>
          <w:sz w:val="18"/>
          <w:szCs w:val="22"/>
        </w:rPr>
      </w:pPr>
      <w:r w:rsidRPr="002F5E0D">
        <w:rPr>
          <w:sz w:val="20"/>
          <w:szCs w:val="22"/>
        </w:rPr>
        <w:t>Seller (</w:t>
      </w:r>
      <w:r w:rsidR="00BF2CBF" w:rsidRPr="00846CF6">
        <w:rPr>
          <w:sz w:val="20"/>
          <w:szCs w:val="22"/>
        </w:rPr>
        <w:t>Printed)</w:t>
      </w:r>
      <w:r w:rsidR="00BF2CBF" w:rsidRPr="00846CF6">
        <w:rPr>
          <w:sz w:val="18"/>
          <w:szCs w:val="22"/>
        </w:rPr>
        <w:tab/>
      </w:r>
      <w:r w:rsidR="00BF2CBF" w:rsidRPr="00846CF6">
        <w:rPr>
          <w:sz w:val="18"/>
          <w:szCs w:val="22"/>
        </w:rPr>
        <w:tab/>
      </w:r>
      <w:r w:rsidR="00BF2CBF" w:rsidRPr="00846CF6">
        <w:rPr>
          <w:sz w:val="18"/>
          <w:szCs w:val="22"/>
        </w:rPr>
        <w:tab/>
      </w:r>
      <w:r w:rsidR="00BF2CBF" w:rsidRPr="00846CF6">
        <w:rPr>
          <w:sz w:val="18"/>
          <w:szCs w:val="22"/>
        </w:rPr>
        <w:tab/>
      </w:r>
      <w:r w:rsidR="00BF2CBF" w:rsidRPr="00846CF6">
        <w:rPr>
          <w:sz w:val="18"/>
          <w:szCs w:val="22"/>
        </w:rPr>
        <w:tab/>
      </w:r>
      <w:r w:rsidR="00F261D8" w:rsidRPr="00846CF6">
        <w:rPr>
          <w:sz w:val="18"/>
          <w:szCs w:val="22"/>
        </w:rPr>
        <w:t xml:space="preserve"> Title    </w:t>
      </w:r>
    </w:p>
    <w:p w:rsidR="00F261D8" w:rsidRPr="005B6443" w:rsidRDefault="00F261D8">
      <w:pPr>
        <w:ind w:left="-1620" w:right="-1800"/>
        <w:rPr>
          <w:sz w:val="22"/>
          <w:szCs w:val="22"/>
        </w:rPr>
      </w:pPr>
    </w:p>
    <w:p w:rsidR="009D7219" w:rsidRDefault="005B6443">
      <w:pPr>
        <w:ind w:left="-1620" w:right="-18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45D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362DB" w:rsidRPr="005B6443">
        <w:rPr>
          <w:sz w:val="22"/>
          <w:szCs w:val="22"/>
        </w:rPr>
        <w:t>By</w:t>
      </w:r>
      <w:r w:rsidR="00F261D8" w:rsidRPr="005B6443">
        <w:rPr>
          <w:sz w:val="22"/>
          <w:szCs w:val="22"/>
        </w:rPr>
        <w:t>: ___________________________________________ who personally guarantees performance of this Agreement.</w:t>
      </w:r>
    </w:p>
    <w:p w:rsidR="009D7219" w:rsidRPr="00846CF6" w:rsidRDefault="002F5E0D">
      <w:pPr>
        <w:ind w:left="-1620" w:right="-1800"/>
        <w:rPr>
          <w:sz w:val="20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2"/>
        </w:rPr>
        <w:t>Signature</w:t>
      </w:r>
    </w:p>
    <w:p w:rsidR="002F5E0D" w:rsidRDefault="002F5E0D">
      <w:pPr>
        <w:ind w:left="-1440" w:right="-1800"/>
        <w:rPr>
          <w:sz w:val="22"/>
          <w:szCs w:val="22"/>
        </w:rPr>
      </w:pPr>
    </w:p>
    <w:p w:rsidR="00F261D8" w:rsidRPr="009D7219" w:rsidRDefault="009D7219">
      <w:pPr>
        <w:ind w:left="-1440" w:right="-1800"/>
        <w:rPr>
          <w:sz w:val="22"/>
          <w:szCs w:val="22"/>
          <w:u w:val="single"/>
        </w:rPr>
      </w:pPr>
      <w:r>
        <w:rPr>
          <w:sz w:val="22"/>
          <w:szCs w:val="22"/>
        </w:rPr>
        <w:t>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2F5E0D">
        <w:rPr>
          <w:sz w:val="22"/>
          <w:szCs w:val="22"/>
          <w:u w:val="single"/>
        </w:rPr>
        <w:tab/>
      </w:r>
      <w:r w:rsidR="002F5E0D">
        <w:rPr>
          <w:sz w:val="22"/>
          <w:szCs w:val="22"/>
          <w:u w:val="single"/>
        </w:rPr>
        <w:tab/>
      </w:r>
      <w:r w:rsidR="002F5E0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F2CBF" w:rsidRPr="005B6443" w:rsidRDefault="00BF2CBF">
      <w:pPr>
        <w:ind w:left="-1620" w:right="-1800"/>
        <w:rPr>
          <w:sz w:val="22"/>
          <w:szCs w:val="22"/>
        </w:rPr>
      </w:pPr>
    </w:p>
    <w:p w:rsidR="002F5E0D" w:rsidRDefault="005B6443">
      <w:pPr>
        <w:ind w:left="-1530" w:right="-18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61D8" w:rsidRPr="009D7219" w:rsidRDefault="005B6443">
      <w:pPr>
        <w:ind w:left="-1530" w:right="-180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>City:</w:t>
      </w:r>
      <w:r w:rsidR="009D7219">
        <w:rPr>
          <w:sz w:val="22"/>
          <w:szCs w:val="22"/>
          <w:u w:val="single"/>
        </w:rPr>
        <w:tab/>
      </w:r>
      <w:r w:rsidR="009D7219">
        <w:rPr>
          <w:sz w:val="22"/>
          <w:szCs w:val="22"/>
          <w:u w:val="single"/>
        </w:rPr>
        <w:tab/>
      </w:r>
      <w:r w:rsidR="009D7219">
        <w:rPr>
          <w:sz w:val="22"/>
          <w:szCs w:val="22"/>
          <w:u w:val="single"/>
        </w:rPr>
        <w:tab/>
      </w:r>
      <w:r w:rsidR="009D7219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261D8" w:rsidRPr="005B6443">
        <w:rPr>
          <w:sz w:val="22"/>
          <w:szCs w:val="22"/>
        </w:rPr>
        <w:tab/>
        <w:t xml:space="preserve">State: </w:t>
      </w:r>
      <w:r w:rsidR="009D7219">
        <w:rPr>
          <w:sz w:val="22"/>
          <w:szCs w:val="22"/>
          <w:u w:val="single"/>
        </w:rPr>
        <w:tab/>
      </w:r>
      <w:r w:rsidR="009D7219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9D7219">
        <w:rPr>
          <w:sz w:val="22"/>
          <w:szCs w:val="22"/>
          <w:u w:val="single"/>
        </w:rPr>
        <w:tab/>
      </w:r>
      <w:r w:rsidR="00BF2CBF"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ab/>
        <w:t xml:space="preserve">Zip Code: </w:t>
      </w:r>
      <w:r w:rsidR="009D7219">
        <w:rPr>
          <w:sz w:val="22"/>
          <w:szCs w:val="22"/>
          <w:u w:val="single"/>
        </w:rPr>
        <w:tab/>
      </w:r>
      <w:r w:rsidR="009D7219">
        <w:rPr>
          <w:sz w:val="22"/>
          <w:szCs w:val="22"/>
          <w:u w:val="single"/>
        </w:rPr>
        <w:tab/>
      </w:r>
    </w:p>
    <w:p w:rsidR="008E1121" w:rsidRDefault="008E1121">
      <w:pPr>
        <w:ind w:left="-1620" w:right="-1800"/>
        <w:rPr>
          <w:b/>
          <w:sz w:val="22"/>
          <w:szCs w:val="22"/>
        </w:rPr>
      </w:pPr>
    </w:p>
    <w:p w:rsidR="00FD5F5B" w:rsidRDefault="00940647">
      <w:pPr>
        <w:ind w:left="-1620" w:right="-18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54DE0">
        <w:rPr>
          <w:b/>
          <w:sz w:val="22"/>
          <w:szCs w:val="22"/>
        </w:rPr>
        <w:t xml:space="preserve"> </w:t>
      </w:r>
    </w:p>
    <w:p w:rsidR="00FD5F5B" w:rsidRDefault="00FD5F5B">
      <w:pPr>
        <w:ind w:left="-1620" w:right="-1800"/>
        <w:rPr>
          <w:b/>
          <w:sz w:val="22"/>
          <w:szCs w:val="22"/>
        </w:rPr>
      </w:pPr>
    </w:p>
    <w:p w:rsidR="00005D75" w:rsidRDefault="00005D75">
      <w:pPr>
        <w:ind w:left="-1620" w:right="-1800"/>
        <w:rPr>
          <w:b/>
          <w:sz w:val="22"/>
          <w:szCs w:val="22"/>
        </w:rPr>
      </w:pPr>
    </w:p>
    <w:p w:rsidR="00005D75" w:rsidRDefault="00005D75">
      <w:pPr>
        <w:ind w:left="-1620" w:right="-1800"/>
        <w:rPr>
          <w:b/>
          <w:sz w:val="22"/>
          <w:szCs w:val="22"/>
        </w:rPr>
      </w:pPr>
    </w:p>
    <w:p w:rsidR="00F261D8" w:rsidRDefault="00054DE0">
      <w:pPr>
        <w:ind w:left="-1620" w:right="-18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261D8" w:rsidRPr="005B6443">
        <w:rPr>
          <w:b/>
          <w:sz w:val="22"/>
          <w:szCs w:val="22"/>
          <w:u w:val="single"/>
        </w:rPr>
        <w:t xml:space="preserve">FOR </w:t>
      </w:r>
      <w:r w:rsidR="00F261D8" w:rsidRPr="005B6443">
        <w:rPr>
          <w:b/>
          <w:i/>
          <w:sz w:val="22"/>
          <w:szCs w:val="22"/>
          <w:u w:val="single"/>
        </w:rPr>
        <w:t>Broker</w:t>
      </w:r>
      <w:r w:rsidR="00F261D8" w:rsidRPr="005B6443">
        <w:rPr>
          <w:b/>
          <w:sz w:val="22"/>
          <w:szCs w:val="22"/>
        </w:rPr>
        <w:t xml:space="preserve">:     </w:t>
      </w:r>
    </w:p>
    <w:p w:rsidR="0045227E" w:rsidRPr="005B6443" w:rsidRDefault="0045227E">
      <w:pPr>
        <w:ind w:left="-1620" w:right="-1800"/>
        <w:rPr>
          <w:sz w:val="22"/>
          <w:szCs w:val="22"/>
        </w:rPr>
      </w:pPr>
    </w:p>
    <w:p w:rsidR="00F261D8" w:rsidRPr="005B6443" w:rsidRDefault="00F261D8">
      <w:pPr>
        <w:ind w:left="-1620" w:right="-1800"/>
        <w:rPr>
          <w:sz w:val="22"/>
          <w:szCs w:val="22"/>
        </w:rPr>
      </w:pPr>
    </w:p>
    <w:p w:rsidR="00F261D8" w:rsidRPr="005B6443" w:rsidRDefault="00940647">
      <w:pPr>
        <w:ind w:left="-1620" w:right="-18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54DE0">
        <w:rPr>
          <w:sz w:val="22"/>
          <w:szCs w:val="22"/>
        </w:rPr>
        <w:t xml:space="preserve">  </w:t>
      </w:r>
      <w:r w:rsidR="00F261D8" w:rsidRPr="005B6443">
        <w:rPr>
          <w:sz w:val="22"/>
          <w:szCs w:val="22"/>
        </w:rPr>
        <w:t xml:space="preserve">________________________________________  </w:t>
      </w:r>
      <w:r w:rsidR="00F261D8" w:rsidRPr="005B6443">
        <w:rPr>
          <w:sz w:val="22"/>
          <w:szCs w:val="22"/>
        </w:rPr>
        <w:tab/>
        <w:t>________________________________________    ______</w:t>
      </w:r>
    </w:p>
    <w:p w:rsidR="00F261D8" w:rsidRPr="005B6443" w:rsidRDefault="00940647">
      <w:pPr>
        <w:ind w:left="-1620" w:right="-18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54DE0">
        <w:rPr>
          <w:sz w:val="22"/>
          <w:szCs w:val="22"/>
        </w:rPr>
        <w:t xml:space="preserve">  </w:t>
      </w:r>
      <w:r w:rsidR="00F261D8" w:rsidRPr="005B6443">
        <w:rPr>
          <w:sz w:val="22"/>
          <w:szCs w:val="22"/>
        </w:rPr>
        <w:t>Listing Agent’s Name (Printed)</w:t>
      </w:r>
      <w:r w:rsidR="00F261D8" w:rsidRPr="005B6443">
        <w:rPr>
          <w:sz w:val="22"/>
          <w:szCs w:val="22"/>
        </w:rPr>
        <w:tab/>
      </w:r>
      <w:r w:rsidR="00F261D8" w:rsidRPr="005B6443">
        <w:rPr>
          <w:sz w:val="22"/>
          <w:szCs w:val="22"/>
        </w:rPr>
        <w:tab/>
      </w:r>
      <w:r w:rsidR="00F261D8" w:rsidRPr="005B6443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054D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>Listing Agent   (Signature)</w:t>
      </w:r>
      <w:r w:rsidR="00F261D8" w:rsidRPr="005B6443">
        <w:rPr>
          <w:sz w:val="22"/>
          <w:szCs w:val="22"/>
        </w:rPr>
        <w:tab/>
      </w:r>
      <w:r w:rsidR="00F261D8" w:rsidRPr="005B6443">
        <w:rPr>
          <w:sz w:val="22"/>
          <w:szCs w:val="22"/>
        </w:rPr>
        <w:tab/>
      </w:r>
      <w:r w:rsidR="00F261D8" w:rsidRPr="005B6443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F261D8" w:rsidRPr="005B6443">
        <w:rPr>
          <w:sz w:val="22"/>
          <w:szCs w:val="22"/>
        </w:rPr>
        <w:t>Date</w:t>
      </w:r>
    </w:p>
    <w:p w:rsidR="00F261D8" w:rsidRPr="005B6443" w:rsidRDefault="00F261D8">
      <w:pPr>
        <w:ind w:left="-1620" w:right="-1800"/>
        <w:rPr>
          <w:sz w:val="22"/>
          <w:szCs w:val="22"/>
        </w:rPr>
      </w:pPr>
    </w:p>
    <w:p w:rsidR="00F261D8" w:rsidRPr="005B6443" w:rsidRDefault="00940647">
      <w:pPr>
        <w:ind w:left="-1620" w:right="-18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F4BDD">
        <w:rPr>
          <w:sz w:val="22"/>
          <w:szCs w:val="22"/>
        </w:rPr>
        <w:t xml:space="preserve">  </w:t>
      </w:r>
      <w:r w:rsidR="00F261D8" w:rsidRPr="005B6443">
        <w:rPr>
          <w:sz w:val="22"/>
          <w:szCs w:val="22"/>
        </w:rPr>
        <w:t xml:space="preserve">________________________________________  </w:t>
      </w:r>
      <w:r w:rsidR="00F261D8" w:rsidRPr="005B6443">
        <w:rPr>
          <w:sz w:val="22"/>
          <w:szCs w:val="22"/>
        </w:rPr>
        <w:tab/>
        <w:t>_____________________</w:t>
      </w:r>
      <w:r w:rsidR="00F261D8" w:rsidRPr="005B6443">
        <w:rPr>
          <w:sz w:val="22"/>
          <w:szCs w:val="22"/>
        </w:rPr>
        <w:tab/>
        <w:t>___________</w:t>
      </w:r>
    </w:p>
    <w:p w:rsidR="00F261D8" w:rsidRDefault="00940647">
      <w:pPr>
        <w:ind w:left="-1620" w:right="-18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F4BDD">
        <w:rPr>
          <w:sz w:val="22"/>
          <w:szCs w:val="22"/>
        </w:rPr>
        <w:t xml:space="preserve">  </w:t>
      </w:r>
      <w:r w:rsidR="00F261D8" w:rsidRPr="005B6443">
        <w:rPr>
          <w:sz w:val="22"/>
          <w:szCs w:val="22"/>
        </w:rPr>
        <w:t xml:space="preserve">Corporate Officer’s Acceptance                               </w:t>
      </w:r>
      <w:r w:rsidR="00F261D8" w:rsidRPr="005B6443">
        <w:rPr>
          <w:sz w:val="22"/>
          <w:szCs w:val="22"/>
        </w:rPr>
        <w:tab/>
      </w:r>
      <w:r w:rsidR="000834A0"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 xml:space="preserve">Title        </w:t>
      </w:r>
      <w:r w:rsidR="00F261D8" w:rsidRPr="005B6443">
        <w:rPr>
          <w:sz w:val="22"/>
          <w:szCs w:val="22"/>
        </w:rPr>
        <w:tab/>
      </w:r>
      <w:r w:rsidR="00F261D8" w:rsidRPr="005B6443">
        <w:rPr>
          <w:sz w:val="22"/>
          <w:szCs w:val="22"/>
        </w:rPr>
        <w:tab/>
      </w:r>
      <w:r w:rsidR="00F261D8" w:rsidRPr="005B6443">
        <w:rPr>
          <w:sz w:val="22"/>
          <w:szCs w:val="22"/>
        </w:rPr>
        <w:tab/>
      </w:r>
      <w:r w:rsidR="004F4BDD"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>Date</w:t>
      </w:r>
    </w:p>
    <w:p w:rsidR="00BF2CBF" w:rsidRDefault="00BF2CBF">
      <w:pPr>
        <w:ind w:left="-1620" w:right="-1800"/>
        <w:rPr>
          <w:sz w:val="22"/>
          <w:szCs w:val="22"/>
        </w:rPr>
      </w:pPr>
    </w:p>
    <w:p w:rsidR="00BF2CBF" w:rsidRDefault="00BF2CBF">
      <w:pPr>
        <w:ind w:left="-1620" w:right="-1800"/>
        <w:rPr>
          <w:sz w:val="22"/>
          <w:szCs w:val="22"/>
        </w:rPr>
      </w:pPr>
    </w:p>
    <w:p w:rsidR="00BF2CBF" w:rsidRPr="005B6443" w:rsidRDefault="00BF2CBF">
      <w:pPr>
        <w:ind w:left="-1620" w:right="-180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B6443">
        <w:rPr>
          <w:sz w:val="22"/>
          <w:szCs w:val="22"/>
        </w:rPr>
        <w:t xml:space="preserve">________________________________________  </w:t>
      </w:r>
      <w:r w:rsidRPr="005B6443">
        <w:rPr>
          <w:sz w:val="22"/>
          <w:szCs w:val="22"/>
        </w:rPr>
        <w:tab/>
      </w:r>
    </w:p>
    <w:p w:rsidR="00BF2CBF" w:rsidRPr="005B6443" w:rsidRDefault="00BF2CBF">
      <w:pPr>
        <w:ind w:left="-1620" w:right="-180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B6443">
        <w:rPr>
          <w:sz w:val="22"/>
          <w:szCs w:val="22"/>
        </w:rPr>
        <w:t>Corporate Officer’s</w:t>
      </w:r>
      <w:r>
        <w:rPr>
          <w:sz w:val="22"/>
          <w:szCs w:val="22"/>
        </w:rPr>
        <w:t xml:space="preserve"> (Printed)</w:t>
      </w:r>
      <w:r w:rsidRPr="005B6443">
        <w:rPr>
          <w:sz w:val="22"/>
          <w:szCs w:val="22"/>
        </w:rPr>
        <w:t xml:space="preserve">                              </w:t>
      </w:r>
      <w:r w:rsidRPr="005B644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FD5F5B" w:rsidRDefault="00FD5F5B">
      <w:pPr>
        <w:ind w:left="-1620" w:right="-1800"/>
        <w:rPr>
          <w:sz w:val="22"/>
          <w:szCs w:val="22"/>
        </w:rPr>
      </w:pPr>
    </w:p>
    <w:p w:rsidR="00BF2CBF" w:rsidRPr="005B6443" w:rsidRDefault="00BF2CBF">
      <w:pPr>
        <w:ind w:left="-1620" w:right="-1800"/>
        <w:rPr>
          <w:sz w:val="22"/>
          <w:szCs w:val="22"/>
        </w:rPr>
      </w:pPr>
    </w:p>
    <w:p w:rsidR="00F261D8" w:rsidRDefault="00CD1D85">
      <w:pPr>
        <w:ind w:left="-1530" w:right="-1800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2F5E0D">
        <w:rPr>
          <w:sz w:val="22"/>
          <w:szCs w:val="22"/>
        </w:rPr>
        <w:t>hereby</w:t>
      </w:r>
      <w:r>
        <w:rPr>
          <w:sz w:val="22"/>
          <w:szCs w:val="22"/>
        </w:rPr>
        <w:t xml:space="preserve"> acknowledge having received a copy of this Agreement on the ________day of ______, _____</w:t>
      </w:r>
    </w:p>
    <w:p w:rsidR="00CD1D85" w:rsidRDefault="00CD1D85">
      <w:pPr>
        <w:ind w:left="-1620" w:right="-1800"/>
        <w:rPr>
          <w:sz w:val="22"/>
          <w:szCs w:val="22"/>
        </w:rPr>
      </w:pPr>
    </w:p>
    <w:p w:rsidR="00CD1D85" w:rsidRDefault="00CD1D85">
      <w:pPr>
        <w:ind w:left="-1530" w:right="-18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________________________________________________, _________________________</w:t>
      </w:r>
    </w:p>
    <w:p w:rsidR="00CD1D85" w:rsidRPr="00CD1D85" w:rsidRDefault="00CD1D85">
      <w:pPr>
        <w:ind w:left="-1530" w:right="-1800"/>
        <w:rPr>
          <w:sz w:val="22"/>
          <w:szCs w:val="22"/>
        </w:rPr>
      </w:pPr>
      <w:r>
        <w:rPr>
          <w:sz w:val="22"/>
          <w:szCs w:val="22"/>
        </w:rPr>
        <w:t xml:space="preserve">Authorized Signature of </w:t>
      </w:r>
      <w:r w:rsidRPr="00846CF6">
        <w:rPr>
          <w:i/>
          <w:sz w:val="22"/>
          <w:szCs w:val="22"/>
        </w:rPr>
        <w:t>Seller</w:t>
      </w:r>
      <w:r>
        <w:rPr>
          <w:i/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>Title</w:t>
      </w:r>
    </w:p>
    <w:p w:rsidR="00F261D8" w:rsidRPr="005B6443" w:rsidRDefault="00F261D8">
      <w:pPr>
        <w:ind w:left="-1620" w:right="-1800"/>
        <w:rPr>
          <w:sz w:val="22"/>
          <w:szCs w:val="22"/>
        </w:rPr>
      </w:pPr>
    </w:p>
    <w:p w:rsidR="006258BD" w:rsidRDefault="006258BD" w:rsidP="005723FE">
      <w:pPr>
        <w:ind w:left="-1620" w:right="-1800"/>
        <w:rPr>
          <w:b/>
          <w:bCs/>
          <w:sz w:val="28"/>
          <w:szCs w:val="28"/>
        </w:rPr>
      </w:pPr>
    </w:p>
    <w:p w:rsidR="006258BD" w:rsidRDefault="006258BD" w:rsidP="005723FE">
      <w:pPr>
        <w:ind w:left="-1620" w:right="-1800"/>
        <w:rPr>
          <w:b/>
          <w:bCs/>
          <w:sz w:val="28"/>
          <w:szCs w:val="28"/>
        </w:rPr>
      </w:pPr>
    </w:p>
    <w:p w:rsidR="006258BD" w:rsidRDefault="006258BD">
      <w:pPr>
        <w:ind w:left="-1620" w:right="-1800"/>
        <w:jc w:val="center"/>
        <w:rPr>
          <w:b/>
          <w:bCs/>
          <w:sz w:val="28"/>
          <w:szCs w:val="28"/>
        </w:rPr>
      </w:pPr>
    </w:p>
    <w:p w:rsidR="00F261D8" w:rsidRPr="00DD1F58" w:rsidRDefault="0086762B">
      <w:pPr>
        <w:ind w:left="-1620" w:right="-1800"/>
        <w:jc w:val="center"/>
        <w:rPr>
          <w:b/>
          <w:bCs/>
          <w:sz w:val="28"/>
          <w:szCs w:val="28"/>
        </w:rPr>
      </w:pPr>
      <w:ins w:id="36" w:author="Patrick Gagliardi" w:date="2021-09-22T11:35:00Z">
        <w:r>
          <w:rPr>
            <w:b/>
            <w:bCs/>
            <w:sz w:val="28"/>
            <w:szCs w:val="28"/>
          </w:rPr>
          <w:t xml:space="preserve">Empire Business Associates d/b/a </w:t>
        </w:r>
      </w:ins>
      <w:r w:rsidR="00F261D8" w:rsidRPr="00DD1F58">
        <w:rPr>
          <w:b/>
          <w:bCs/>
          <w:sz w:val="28"/>
          <w:szCs w:val="28"/>
        </w:rPr>
        <w:t>Capital Business Solutions</w:t>
      </w:r>
    </w:p>
    <w:p w:rsidR="009E5BDC" w:rsidRDefault="009F541D">
      <w:pPr>
        <w:jc w:val="center"/>
      </w:pPr>
      <w:r>
        <w:t>1525 NW 3</w:t>
      </w:r>
      <w:r w:rsidRPr="009F541D">
        <w:rPr>
          <w:vertAlign w:val="superscript"/>
        </w:rPr>
        <w:t>rd</w:t>
      </w:r>
      <w:r>
        <w:t xml:space="preserve"> Street Suite 9</w:t>
      </w:r>
    </w:p>
    <w:p w:rsidR="009E5BDC" w:rsidRPr="006815BB" w:rsidRDefault="009E5BDC">
      <w:pPr>
        <w:jc w:val="center"/>
      </w:pPr>
      <w:r>
        <w:t xml:space="preserve">Deerfield </w:t>
      </w:r>
      <w:r w:rsidR="00E50562">
        <w:t>Beach, FL 33442</w:t>
      </w:r>
    </w:p>
    <w:p w:rsidR="00F261D8" w:rsidRPr="00DD1F58" w:rsidRDefault="006258BD">
      <w:pPr>
        <w:pStyle w:val="Heading3"/>
        <w:ind w:left="-1620" w:right="-180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Telephone: (954)596-</w:t>
      </w:r>
      <w:proofErr w:type="gramStart"/>
      <w:r>
        <w:rPr>
          <w:b w:val="0"/>
          <w:bCs w:val="0"/>
          <w:sz w:val="28"/>
          <w:szCs w:val="28"/>
        </w:rPr>
        <w:t xml:space="preserve">8060  </w:t>
      </w:r>
      <w:r w:rsidR="00F261D8" w:rsidRPr="00DD1F58">
        <w:rPr>
          <w:b w:val="0"/>
          <w:bCs w:val="0"/>
          <w:sz w:val="28"/>
          <w:szCs w:val="28"/>
        </w:rPr>
        <w:t>Fax</w:t>
      </w:r>
      <w:proofErr w:type="gramEnd"/>
      <w:r w:rsidR="00F261D8" w:rsidRPr="00DD1F58">
        <w:rPr>
          <w:b w:val="0"/>
          <w:bCs w:val="0"/>
          <w:sz w:val="28"/>
          <w:szCs w:val="28"/>
        </w:rPr>
        <w:t>: (</w:t>
      </w:r>
      <w:r w:rsidR="009E5BDC">
        <w:rPr>
          <w:b w:val="0"/>
          <w:bCs w:val="0"/>
          <w:sz w:val="28"/>
          <w:szCs w:val="28"/>
        </w:rPr>
        <w:t>888</w:t>
      </w:r>
      <w:r w:rsidR="00F261D8" w:rsidRPr="00DD1F58">
        <w:rPr>
          <w:b w:val="0"/>
          <w:bCs w:val="0"/>
          <w:sz w:val="28"/>
          <w:szCs w:val="28"/>
        </w:rPr>
        <w:t>)596</w:t>
      </w:r>
      <w:r w:rsidR="00F261D8" w:rsidRPr="00DD1F58">
        <w:rPr>
          <w:sz w:val="28"/>
          <w:szCs w:val="28"/>
        </w:rPr>
        <w:t>-</w:t>
      </w:r>
      <w:r w:rsidR="00F261D8" w:rsidRPr="006815BB">
        <w:rPr>
          <w:b w:val="0"/>
          <w:sz w:val="28"/>
          <w:szCs w:val="28"/>
        </w:rPr>
        <w:t>8919</w:t>
      </w:r>
    </w:p>
    <w:p w:rsidR="001362DB" w:rsidRPr="00DD1F58" w:rsidRDefault="001362DB" w:rsidP="005723FE">
      <w:pPr>
        <w:jc w:val="center"/>
        <w:rPr>
          <w:sz w:val="28"/>
          <w:szCs w:val="28"/>
        </w:rPr>
      </w:pPr>
    </w:p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F261D8" w:rsidRPr="001362DB" w:rsidRDefault="001362DB" w:rsidP="005723FE">
      <w:pPr>
        <w:spacing w:line="216" w:lineRule="auto"/>
        <w:ind w:left="-1620" w:right="-1800"/>
        <w:rPr>
          <w:b/>
          <w:bCs/>
          <w:sz w:val="23"/>
        </w:rPr>
      </w:pP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</w:p>
    <w:p w:rsidR="00C16C35" w:rsidRPr="00D57255" w:rsidRDefault="00C16C35" w:rsidP="00C16C35">
      <w:pPr>
        <w:jc w:val="right"/>
        <w:rPr>
          <w:b/>
          <w:sz w:val="18"/>
          <w:szCs w:val="18"/>
        </w:rPr>
      </w:pPr>
    </w:p>
    <w:sectPr w:rsidR="00C16C35" w:rsidRPr="00D57255" w:rsidSect="0015214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98" w:rsidRDefault="00872098" w:rsidP="001E7CFF">
      <w:pPr>
        <w:pStyle w:val="Heading1"/>
      </w:pPr>
      <w:r>
        <w:separator/>
      </w:r>
    </w:p>
  </w:endnote>
  <w:endnote w:type="continuationSeparator" w:id="0">
    <w:p w:rsidR="00872098" w:rsidRDefault="00872098" w:rsidP="001E7CFF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4E" w:rsidRDefault="004E4E4E" w:rsidP="00CF75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E4E" w:rsidRDefault="004E4E4E" w:rsidP="001E39E5">
    <w:pPr>
      <w:pStyle w:val="Footer"/>
      <w:ind w:right="360"/>
    </w:pPr>
  </w:p>
  <w:p w:rsidR="004E4E4E" w:rsidRDefault="004E4E4E"/>
  <w:p w:rsidR="004E4E4E" w:rsidRDefault="004E4E4E"/>
  <w:p w:rsidR="00E41E6C" w:rsidRDefault="00E41E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0D" w:rsidRDefault="002F5E0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2F5E0D" w:rsidRDefault="002F5E0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2F5E0D" w:rsidRDefault="002F5E0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Initials_______</w:t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86762B" w:rsidRPr="0086762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E4E4E" w:rsidRDefault="004E4E4E" w:rsidP="001E39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98" w:rsidRDefault="00872098" w:rsidP="001E7CFF">
      <w:pPr>
        <w:pStyle w:val="Heading1"/>
      </w:pPr>
      <w:r>
        <w:separator/>
      </w:r>
    </w:p>
  </w:footnote>
  <w:footnote w:type="continuationSeparator" w:id="0">
    <w:p w:rsidR="00872098" w:rsidRDefault="00872098" w:rsidP="001E7CFF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D77"/>
    <w:multiLevelType w:val="singleLevel"/>
    <w:tmpl w:val="C6F09C62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">
    <w:nsid w:val="0F100520"/>
    <w:multiLevelType w:val="hybridMultilevel"/>
    <w:tmpl w:val="A1085874"/>
    <w:lvl w:ilvl="0" w:tplc="D95402D0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50229A5"/>
    <w:multiLevelType w:val="hybridMultilevel"/>
    <w:tmpl w:val="9886BD90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1323E"/>
    <w:multiLevelType w:val="hybridMultilevel"/>
    <w:tmpl w:val="C1FA4622"/>
    <w:lvl w:ilvl="0" w:tplc="92683886">
      <w:start w:val="1"/>
      <w:numFmt w:val="lowerLetter"/>
      <w:lvlText w:val="%1."/>
      <w:lvlJc w:val="left"/>
      <w:pPr>
        <w:tabs>
          <w:tab w:val="num" w:pos="-840"/>
        </w:tabs>
        <w:ind w:left="-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">
    <w:nsid w:val="2B8E184E"/>
    <w:multiLevelType w:val="hybridMultilevel"/>
    <w:tmpl w:val="85045874"/>
    <w:lvl w:ilvl="0" w:tplc="5AA022E0">
      <w:start w:val="3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  <w:b/>
      </w:rPr>
    </w:lvl>
    <w:lvl w:ilvl="1" w:tplc="D886351C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>
    <w:nsid w:val="2D74046D"/>
    <w:multiLevelType w:val="hybridMultilevel"/>
    <w:tmpl w:val="F44A6536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27178"/>
    <w:multiLevelType w:val="hybridMultilevel"/>
    <w:tmpl w:val="AF4A4C10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C7477"/>
    <w:multiLevelType w:val="hybridMultilevel"/>
    <w:tmpl w:val="3CBEA088"/>
    <w:lvl w:ilvl="0" w:tplc="2AC2AD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A3FBB"/>
    <w:multiLevelType w:val="hybridMultilevel"/>
    <w:tmpl w:val="3BDCF2AA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67FA4"/>
    <w:multiLevelType w:val="hybridMultilevel"/>
    <w:tmpl w:val="E710CCF8"/>
    <w:lvl w:ilvl="0" w:tplc="D85A6D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305E39"/>
    <w:multiLevelType w:val="hybridMultilevel"/>
    <w:tmpl w:val="DE26D7B6"/>
    <w:lvl w:ilvl="0" w:tplc="379817EA">
      <w:start w:val="11"/>
      <w:numFmt w:val="decimal"/>
      <w:lvlText w:val="%1."/>
      <w:lvlJc w:val="left"/>
      <w:pPr>
        <w:tabs>
          <w:tab w:val="num" w:pos="-1005"/>
        </w:tabs>
        <w:ind w:left="-100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15"/>
        </w:tabs>
        <w:ind w:left="-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"/>
        </w:tabs>
        <w:ind w:left="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45"/>
        </w:tabs>
        <w:ind w:left="1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05"/>
        </w:tabs>
        <w:ind w:left="4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180"/>
      </w:pPr>
    </w:lvl>
  </w:abstractNum>
  <w:abstractNum w:abstractNumId="11">
    <w:nsid w:val="49CD0DF2"/>
    <w:multiLevelType w:val="hybridMultilevel"/>
    <w:tmpl w:val="743EFA16"/>
    <w:lvl w:ilvl="0" w:tplc="D95402D0">
      <w:start w:val="1"/>
      <w:numFmt w:val="bullet"/>
      <w:lvlText w:val="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>
    <w:nsid w:val="537A25DD"/>
    <w:multiLevelType w:val="singleLevel"/>
    <w:tmpl w:val="AF6669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5696797B"/>
    <w:multiLevelType w:val="hybridMultilevel"/>
    <w:tmpl w:val="6CC2E3EA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8307E"/>
    <w:multiLevelType w:val="hybridMultilevel"/>
    <w:tmpl w:val="01347E3C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A6F34"/>
    <w:multiLevelType w:val="hybridMultilevel"/>
    <w:tmpl w:val="F41C731C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728DD"/>
    <w:multiLevelType w:val="singleLevel"/>
    <w:tmpl w:val="40124E30"/>
    <w:lvl w:ilvl="0">
      <w:start w:val="3"/>
      <w:numFmt w:val="decimal"/>
      <w:lvlText w:val="%1. "/>
      <w:legacy w:legacy="1" w:legacySpace="0" w:legacyIndent="360"/>
      <w:lvlJc w:val="left"/>
      <w:pPr>
        <w:ind w:left="450" w:hanging="360"/>
      </w:pPr>
      <w:rPr>
        <w:b/>
        <w:i w:val="0"/>
        <w:sz w:val="24"/>
      </w:rPr>
    </w:lvl>
  </w:abstractNum>
  <w:abstractNum w:abstractNumId="17">
    <w:nsid w:val="72E45973"/>
    <w:multiLevelType w:val="hybridMultilevel"/>
    <w:tmpl w:val="21D8CB6C"/>
    <w:lvl w:ilvl="0" w:tplc="84EAA9F4">
      <w:start w:val="13"/>
      <w:numFmt w:val="decimal"/>
      <w:lvlText w:val="%1."/>
      <w:lvlJc w:val="left"/>
      <w:pPr>
        <w:tabs>
          <w:tab w:val="num" w:pos="-1035"/>
        </w:tabs>
        <w:ind w:left="-10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15"/>
        </w:tabs>
        <w:ind w:left="-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"/>
        </w:tabs>
        <w:ind w:left="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45"/>
        </w:tabs>
        <w:ind w:left="1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05"/>
        </w:tabs>
        <w:ind w:left="4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180"/>
      </w:pPr>
    </w:lvl>
  </w:abstractNum>
  <w:abstractNum w:abstractNumId="18">
    <w:nsid w:val="74D4405A"/>
    <w:multiLevelType w:val="hybridMultilevel"/>
    <w:tmpl w:val="98FED47C"/>
    <w:lvl w:ilvl="0" w:tplc="156C19F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DB979F6"/>
    <w:multiLevelType w:val="hybridMultilevel"/>
    <w:tmpl w:val="44B8CABA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060D4"/>
    <w:multiLevelType w:val="hybridMultilevel"/>
    <w:tmpl w:val="C33694BE"/>
    <w:lvl w:ilvl="0" w:tplc="D95402D0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1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  <w:num w:numId="18">
    <w:abstractNumId w:val="7"/>
  </w:num>
  <w:num w:numId="19">
    <w:abstractNumId w:val="14"/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5F"/>
    <w:rsid w:val="00002A08"/>
    <w:rsid w:val="00005260"/>
    <w:rsid w:val="00005D75"/>
    <w:rsid w:val="00047627"/>
    <w:rsid w:val="00054DE0"/>
    <w:rsid w:val="000608E2"/>
    <w:rsid w:val="000702F6"/>
    <w:rsid w:val="000834A0"/>
    <w:rsid w:val="000857CB"/>
    <w:rsid w:val="00087F2A"/>
    <w:rsid w:val="000917E8"/>
    <w:rsid w:val="000946FA"/>
    <w:rsid w:val="000B5B64"/>
    <w:rsid w:val="000D103D"/>
    <w:rsid w:val="000D772B"/>
    <w:rsid w:val="000E44AE"/>
    <w:rsid w:val="00103AEE"/>
    <w:rsid w:val="00122F39"/>
    <w:rsid w:val="0012685A"/>
    <w:rsid w:val="001362DB"/>
    <w:rsid w:val="00146154"/>
    <w:rsid w:val="00152149"/>
    <w:rsid w:val="001541FF"/>
    <w:rsid w:val="00166C48"/>
    <w:rsid w:val="00167693"/>
    <w:rsid w:val="00177E65"/>
    <w:rsid w:val="00192D3B"/>
    <w:rsid w:val="001B033F"/>
    <w:rsid w:val="001B6A8E"/>
    <w:rsid w:val="001B6F62"/>
    <w:rsid w:val="001C3E95"/>
    <w:rsid w:val="001E39E5"/>
    <w:rsid w:val="001E6BD2"/>
    <w:rsid w:val="001E7283"/>
    <w:rsid w:val="001E7B79"/>
    <w:rsid w:val="001E7CFF"/>
    <w:rsid w:val="00211A22"/>
    <w:rsid w:val="00220974"/>
    <w:rsid w:val="00227291"/>
    <w:rsid w:val="00245D86"/>
    <w:rsid w:val="00246ECD"/>
    <w:rsid w:val="0025027D"/>
    <w:rsid w:val="00254BA7"/>
    <w:rsid w:val="00265A24"/>
    <w:rsid w:val="00266BC5"/>
    <w:rsid w:val="00271F1D"/>
    <w:rsid w:val="00274EAD"/>
    <w:rsid w:val="00294B60"/>
    <w:rsid w:val="002B2D49"/>
    <w:rsid w:val="002B6EAB"/>
    <w:rsid w:val="002B7C10"/>
    <w:rsid w:val="002D4855"/>
    <w:rsid w:val="002F07EF"/>
    <w:rsid w:val="002F1C4B"/>
    <w:rsid w:val="002F45E6"/>
    <w:rsid w:val="002F5E0D"/>
    <w:rsid w:val="00304E5F"/>
    <w:rsid w:val="003101FD"/>
    <w:rsid w:val="00310970"/>
    <w:rsid w:val="00321B1B"/>
    <w:rsid w:val="00342218"/>
    <w:rsid w:val="00373973"/>
    <w:rsid w:val="00375F08"/>
    <w:rsid w:val="00394D88"/>
    <w:rsid w:val="003A763D"/>
    <w:rsid w:val="003A7D40"/>
    <w:rsid w:val="003A7E4A"/>
    <w:rsid w:val="003B1F6E"/>
    <w:rsid w:val="003C2BA8"/>
    <w:rsid w:val="003C7829"/>
    <w:rsid w:val="003E2023"/>
    <w:rsid w:val="003E7AC2"/>
    <w:rsid w:val="003F2188"/>
    <w:rsid w:val="0040316F"/>
    <w:rsid w:val="00423725"/>
    <w:rsid w:val="004355F4"/>
    <w:rsid w:val="00446327"/>
    <w:rsid w:val="00450A7E"/>
    <w:rsid w:val="0045227E"/>
    <w:rsid w:val="004915A2"/>
    <w:rsid w:val="004A019F"/>
    <w:rsid w:val="004B39B5"/>
    <w:rsid w:val="004C1747"/>
    <w:rsid w:val="004D352B"/>
    <w:rsid w:val="004E4E4E"/>
    <w:rsid w:val="004F0A00"/>
    <w:rsid w:val="004F3F5C"/>
    <w:rsid w:val="004F4BDD"/>
    <w:rsid w:val="00502EA1"/>
    <w:rsid w:val="00504DEB"/>
    <w:rsid w:val="00505C46"/>
    <w:rsid w:val="00516DCA"/>
    <w:rsid w:val="00523401"/>
    <w:rsid w:val="00530478"/>
    <w:rsid w:val="00534814"/>
    <w:rsid w:val="005379A8"/>
    <w:rsid w:val="005437C1"/>
    <w:rsid w:val="005625B0"/>
    <w:rsid w:val="005656DA"/>
    <w:rsid w:val="005723FE"/>
    <w:rsid w:val="00581070"/>
    <w:rsid w:val="005A537F"/>
    <w:rsid w:val="005A6B41"/>
    <w:rsid w:val="005B6443"/>
    <w:rsid w:val="005C146B"/>
    <w:rsid w:val="005C4C03"/>
    <w:rsid w:val="005D1FD1"/>
    <w:rsid w:val="005D550A"/>
    <w:rsid w:val="005D6A1D"/>
    <w:rsid w:val="005D7521"/>
    <w:rsid w:val="005E0CBB"/>
    <w:rsid w:val="005E1569"/>
    <w:rsid w:val="005F7ADA"/>
    <w:rsid w:val="0061220F"/>
    <w:rsid w:val="00612474"/>
    <w:rsid w:val="00616572"/>
    <w:rsid w:val="00616584"/>
    <w:rsid w:val="00624D19"/>
    <w:rsid w:val="006258BD"/>
    <w:rsid w:val="0063084B"/>
    <w:rsid w:val="00632C4D"/>
    <w:rsid w:val="006358C7"/>
    <w:rsid w:val="00640262"/>
    <w:rsid w:val="00656D6C"/>
    <w:rsid w:val="00661C0E"/>
    <w:rsid w:val="006815BB"/>
    <w:rsid w:val="00693843"/>
    <w:rsid w:val="006A53E0"/>
    <w:rsid w:val="006C3131"/>
    <w:rsid w:val="006C7DDE"/>
    <w:rsid w:val="006F50E6"/>
    <w:rsid w:val="006F61B7"/>
    <w:rsid w:val="007051BF"/>
    <w:rsid w:val="007079F4"/>
    <w:rsid w:val="00707DF6"/>
    <w:rsid w:val="00715C7E"/>
    <w:rsid w:val="007233FA"/>
    <w:rsid w:val="00735A4A"/>
    <w:rsid w:val="007509E3"/>
    <w:rsid w:val="00766FAB"/>
    <w:rsid w:val="00770FC4"/>
    <w:rsid w:val="00784456"/>
    <w:rsid w:val="00785E7D"/>
    <w:rsid w:val="00791257"/>
    <w:rsid w:val="00796E3E"/>
    <w:rsid w:val="007B157C"/>
    <w:rsid w:val="007B61FD"/>
    <w:rsid w:val="007C1434"/>
    <w:rsid w:val="007D7D7A"/>
    <w:rsid w:val="007E0F90"/>
    <w:rsid w:val="007E7DF4"/>
    <w:rsid w:val="007F26DD"/>
    <w:rsid w:val="00804D1F"/>
    <w:rsid w:val="0080628F"/>
    <w:rsid w:val="0080778A"/>
    <w:rsid w:val="00811E96"/>
    <w:rsid w:val="00823ABA"/>
    <w:rsid w:val="0083733A"/>
    <w:rsid w:val="00842757"/>
    <w:rsid w:val="00846CF6"/>
    <w:rsid w:val="00851194"/>
    <w:rsid w:val="00856EBE"/>
    <w:rsid w:val="0086762B"/>
    <w:rsid w:val="00872098"/>
    <w:rsid w:val="008768F2"/>
    <w:rsid w:val="00897489"/>
    <w:rsid w:val="008B5B8C"/>
    <w:rsid w:val="008B71CE"/>
    <w:rsid w:val="008D52C4"/>
    <w:rsid w:val="008E1121"/>
    <w:rsid w:val="008E2216"/>
    <w:rsid w:val="008F0DD3"/>
    <w:rsid w:val="009157E1"/>
    <w:rsid w:val="00916149"/>
    <w:rsid w:val="00940647"/>
    <w:rsid w:val="00952A2A"/>
    <w:rsid w:val="009551CB"/>
    <w:rsid w:val="00955733"/>
    <w:rsid w:val="00957E3D"/>
    <w:rsid w:val="00961F5E"/>
    <w:rsid w:val="00963194"/>
    <w:rsid w:val="009818FC"/>
    <w:rsid w:val="00981B92"/>
    <w:rsid w:val="009A34DC"/>
    <w:rsid w:val="009A5371"/>
    <w:rsid w:val="009A6DD4"/>
    <w:rsid w:val="009B1460"/>
    <w:rsid w:val="009D30C6"/>
    <w:rsid w:val="009D7219"/>
    <w:rsid w:val="009E0F45"/>
    <w:rsid w:val="009E5BDC"/>
    <w:rsid w:val="009F541D"/>
    <w:rsid w:val="00A07D71"/>
    <w:rsid w:val="00A1061B"/>
    <w:rsid w:val="00A11811"/>
    <w:rsid w:val="00A20270"/>
    <w:rsid w:val="00A33409"/>
    <w:rsid w:val="00A35893"/>
    <w:rsid w:val="00A427EB"/>
    <w:rsid w:val="00A55FA9"/>
    <w:rsid w:val="00A6570B"/>
    <w:rsid w:val="00A72441"/>
    <w:rsid w:val="00A72631"/>
    <w:rsid w:val="00A90D45"/>
    <w:rsid w:val="00A97225"/>
    <w:rsid w:val="00AA2C30"/>
    <w:rsid w:val="00AB047D"/>
    <w:rsid w:val="00AB21C4"/>
    <w:rsid w:val="00AB4A9A"/>
    <w:rsid w:val="00AB7FB1"/>
    <w:rsid w:val="00AC5369"/>
    <w:rsid w:val="00AF2377"/>
    <w:rsid w:val="00AF28FD"/>
    <w:rsid w:val="00AF72F9"/>
    <w:rsid w:val="00B00236"/>
    <w:rsid w:val="00B067ED"/>
    <w:rsid w:val="00B114F8"/>
    <w:rsid w:val="00B16F09"/>
    <w:rsid w:val="00B2102A"/>
    <w:rsid w:val="00B238D8"/>
    <w:rsid w:val="00B361FA"/>
    <w:rsid w:val="00B553D7"/>
    <w:rsid w:val="00B57BD1"/>
    <w:rsid w:val="00B607B2"/>
    <w:rsid w:val="00B617BF"/>
    <w:rsid w:val="00B62620"/>
    <w:rsid w:val="00B6634F"/>
    <w:rsid w:val="00B80AE0"/>
    <w:rsid w:val="00B903B7"/>
    <w:rsid w:val="00B909CD"/>
    <w:rsid w:val="00B94CCA"/>
    <w:rsid w:val="00BA6301"/>
    <w:rsid w:val="00BA764D"/>
    <w:rsid w:val="00BC0A41"/>
    <w:rsid w:val="00BC7116"/>
    <w:rsid w:val="00BD62D7"/>
    <w:rsid w:val="00BE5F4C"/>
    <w:rsid w:val="00BF2CBF"/>
    <w:rsid w:val="00C00F63"/>
    <w:rsid w:val="00C03A63"/>
    <w:rsid w:val="00C10920"/>
    <w:rsid w:val="00C15876"/>
    <w:rsid w:val="00C16C35"/>
    <w:rsid w:val="00C22C58"/>
    <w:rsid w:val="00C302BB"/>
    <w:rsid w:val="00C53AFE"/>
    <w:rsid w:val="00C54F7D"/>
    <w:rsid w:val="00C82EC9"/>
    <w:rsid w:val="00C90326"/>
    <w:rsid w:val="00C94A05"/>
    <w:rsid w:val="00CA2CF8"/>
    <w:rsid w:val="00CA361F"/>
    <w:rsid w:val="00CA43B4"/>
    <w:rsid w:val="00CC2160"/>
    <w:rsid w:val="00CC3DA5"/>
    <w:rsid w:val="00CC4F1C"/>
    <w:rsid w:val="00CD0A3A"/>
    <w:rsid w:val="00CD1D85"/>
    <w:rsid w:val="00CF28D4"/>
    <w:rsid w:val="00CF7568"/>
    <w:rsid w:val="00CF7C54"/>
    <w:rsid w:val="00D04262"/>
    <w:rsid w:val="00D078A1"/>
    <w:rsid w:val="00D178E1"/>
    <w:rsid w:val="00D223FA"/>
    <w:rsid w:val="00D24BAA"/>
    <w:rsid w:val="00D30096"/>
    <w:rsid w:val="00D57255"/>
    <w:rsid w:val="00D64A5F"/>
    <w:rsid w:val="00D85831"/>
    <w:rsid w:val="00D859AD"/>
    <w:rsid w:val="00D872CD"/>
    <w:rsid w:val="00D8790F"/>
    <w:rsid w:val="00D92D72"/>
    <w:rsid w:val="00DA1137"/>
    <w:rsid w:val="00DA1398"/>
    <w:rsid w:val="00DD1F58"/>
    <w:rsid w:val="00DD69D3"/>
    <w:rsid w:val="00DE077D"/>
    <w:rsid w:val="00DF6D61"/>
    <w:rsid w:val="00E12518"/>
    <w:rsid w:val="00E41E6C"/>
    <w:rsid w:val="00E46E13"/>
    <w:rsid w:val="00E50562"/>
    <w:rsid w:val="00E61213"/>
    <w:rsid w:val="00E64C51"/>
    <w:rsid w:val="00E64E0D"/>
    <w:rsid w:val="00E65286"/>
    <w:rsid w:val="00E70DC4"/>
    <w:rsid w:val="00E90D87"/>
    <w:rsid w:val="00E93150"/>
    <w:rsid w:val="00E94031"/>
    <w:rsid w:val="00E9568A"/>
    <w:rsid w:val="00E96917"/>
    <w:rsid w:val="00ED513E"/>
    <w:rsid w:val="00ED64F2"/>
    <w:rsid w:val="00EE3236"/>
    <w:rsid w:val="00EE61A5"/>
    <w:rsid w:val="00EE65BD"/>
    <w:rsid w:val="00EE69C9"/>
    <w:rsid w:val="00F01031"/>
    <w:rsid w:val="00F1196C"/>
    <w:rsid w:val="00F14BA5"/>
    <w:rsid w:val="00F261D8"/>
    <w:rsid w:val="00F32E32"/>
    <w:rsid w:val="00F33A8F"/>
    <w:rsid w:val="00F46354"/>
    <w:rsid w:val="00F46375"/>
    <w:rsid w:val="00F471FD"/>
    <w:rsid w:val="00F60DC5"/>
    <w:rsid w:val="00F71287"/>
    <w:rsid w:val="00FC5399"/>
    <w:rsid w:val="00FC72B8"/>
    <w:rsid w:val="00FD3CB8"/>
    <w:rsid w:val="00FD5F5B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F3F5C"/>
    <w:pPr>
      <w:keepNext/>
      <w:tabs>
        <w:tab w:val="center" w:pos="4258"/>
      </w:tabs>
      <w:outlineLvl w:val="0"/>
    </w:pPr>
    <w:rPr>
      <w:color w:val="000000"/>
      <w:sz w:val="76"/>
      <w:szCs w:val="20"/>
    </w:rPr>
  </w:style>
  <w:style w:type="paragraph" w:styleId="Heading3">
    <w:name w:val="heading 3"/>
    <w:basedOn w:val="Normal"/>
    <w:next w:val="Normal"/>
    <w:qFormat/>
    <w:rsid w:val="004F3F5C"/>
    <w:pPr>
      <w:keepNext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4F3F5C"/>
    <w:pPr>
      <w:keepNext/>
      <w:spacing w:line="216" w:lineRule="auto"/>
      <w:jc w:val="center"/>
      <w:outlineLvl w:val="3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F5C"/>
    <w:pPr>
      <w:jc w:val="center"/>
    </w:pPr>
    <w:rPr>
      <w:b/>
      <w:szCs w:val="20"/>
    </w:rPr>
  </w:style>
  <w:style w:type="paragraph" w:styleId="Footer">
    <w:name w:val="footer"/>
    <w:basedOn w:val="Normal"/>
    <w:link w:val="FooterChar"/>
    <w:uiPriority w:val="99"/>
    <w:rsid w:val="001362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2DB"/>
  </w:style>
  <w:style w:type="paragraph" w:styleId="BalloonText">
    <w:name w:val="Balloon Text"/>
    <w:basedOn w:val="Normal"/>
    <w:semiHidden/>
    <w:rsid w:val="009A34DC"/>
    <w:rPr>
      <w:rFonts w:ascii="Tahoma" w:hAnsi="Tahoma" w:cs="Tahoma"/>
      <w:sz w:val="16"/>
      <w:szCs w:val="16"/>
    </w:rPr>
  </w:style>
  <w:style w:type="paragraph" w:customStyle="1" w:styleId="Style">
    <w:name w:val="Style"/>
    <w:rsid w:val="00D24B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rsid w:val="00A106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15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F3F5C"/>
    <w:pPr>
      <w:keepNext/>
      <w:tabs>
        <w:tab w:val="center" w:pos="4258"/>
      </w:tabs>
      <w:outlineLvl w:val="0"/>
    </w:pPr>
    <w:rPr>
      <w:color w:val="000000"/>
      <w:sz w:val="76"/>
      <w:szCs w:val="20"/>
    </w:rPr>
  </w:style>
  <w:style w:type="paragraph" w:styleId="Heading3">
    <w:name w:val="heading 3"/>
    <w:basedOn w:val="Normal"/>
    <w:next w:val="Normal"/>
    <w:qFormat/>
    <w:rsid w:val="004F3F5C"/>
    <w:pPr>
      <w:keepNext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4F3F5C"/>
    <w:pPr>
      <w:keepNext/>
      <w:spacing w:line="216" w:lineRule="auto"/>
      <w:jc w:val="center"/>
      <w:outlineLvl w:val="3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F5C"/>
    <w:pPr>
      <w:jc w:val="center"/>
    </w:pPr>
    <w:rPr>
      <w:b/>
      <w:szCs w:val="20"/>
    </w:rPr>
  </w:style>
  <w:style w:type="paragraph" w:styleId="Footer">
    <w:name w:val="footer"/>
    <w:basedOn w:val="Normal"/>
    <w:link w:val="FooterChar"/>
    <w:uiPriority w:val="99"/>
    <w:rsid w:val="001362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2DB"/>
  </w:style>
  <w:style w:type="paragraph" w:styleId="BalloonText">
    <w:name w:val="Balloon Text"/>
    <w:basedOn w:val="Normal"/>
    <w:semiHidden/>
    <w:rsid w:val="009A34DC"/>
    <w:rPr>
      <w:rFonts w:ascii="Tahoma" w:hAnsi="Tahoma" w:cs="Tahoma"/>
      <w:sz w:val="16"/>
      <w:szCs w:val="16"/>
    </w:rPr>
  </w:style>
  <w:style w:type="paragraph" w:customStyle="1" w:styleId="Style">
    <w:name w:val="Style"/>
    <w:rsid w:val="00D24B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rsid w:val="00A106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15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4CE4-FB60-493A-9EF2-6798A4E2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Gagliardi</dc:creator>
  <cp:lastModifiedBy>Patrick Gagliardi</cp:lastModifiedBy>
  <cp:revision>2</cp:revision>
  <cp:lastPrinted>2014-11-26T18:38:00Z</cp:lastPrinted>
  <dcterms:created xsi:type="dcterms:W3CDTF">2021-09-22T15:37:00Z</dcterms:created>
  <dcterms:modified xsi:type="dcterms:W3CDTF">2021-09-22T15:37:00Z</dcterms:modified>
</cp:coreProperties>
</file>